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0F822" w14:textId="563C63D2" w:rsidR="005013AB" w:rsidRPr="005013AB" w:rsidRDefault="005013AB" w:rsidP="005013AB">
      <w:pPr>
        <w:pStyle w:val="Heading1"/>
        <w:rPr>
          <w:b/>
          <w:color w:val="auto"/>
        </w:rPr>
      </w:pPr>
      <w:r w:rsidRPr="005013AB">
        <w:rPr>
          <w:b/>
          <w:color w:val="auto"/>
        </w:rPr>
        <w:t xml:space="preserve">South Sudan NGO Forum </w:t>
      </w:r>
      <w:r>
        <w:rPr>
          <w:b/>
          <w:color w:val="auto"/>
        </w:rPr>
        <w:t>S</w:t>
      </w:r>
      <w:r w:rsidR="00871E26">
        <w:rPr>
          <w:b/>
          <w:color w:val="auto"/>
        </w:rPr>
        <w:t xml:space="preserve">tandard </w:t>
      </w:r>
      <w:r>
        <w:rPr>
          <w:b/>
          <w:color w:val="auto"/>
        </w:rPr>
        <w:t>O</w:t>
      </w:r>
      <w:r w:rsidR="00871E26">
        <w:rPr>
          <w:b/>
          <w:color w:val="auto"/>
        </w:rPr>
        <w:t xml:space="preserve">perating </w:t>
      </w:r>
      <w:r>
        <w:rPr>
          <w:b/>
          <w:color w:val="auto"/>
        </w:rPr>
        <w:t>P</w:t>
      </w:r>
      <w:r w:rsidR="00871E26">
        <w:rPr>
          <w:b/>
          <w:color w:val="auto"/>
        </w:rPr>
        <w:t xml:space="preserve">rocedures (SOP) </w:t>
      </w:r>
      <w:r w:rsidRPr="005013AB">
        <w:rPr>
          <w:b/>
          <w:color w:val="auto"/>
        </w:rPr>
        <w:t xml:space="preserve">for members </w:t>
      </w:r>
    </w:p>
    <w:p w14:paraId="432C4DAF" w14:textId="77777777" w:rsidR="005013AB" w:rsidRDefault="005013AB"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p>
    <w:p w14:paraId="2A79D7D8" w14:textId="03EA60D2" w:rsidR="004745A7" w:rsidRPr="00D72EEB" w:rsidRDefault="00AF7EFB"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Th</w:t>
      </w:r>
      <w:r w:rsidR="00A045D5" w:rsidRPr="00D72EEB">
        <w:rPr>
          <w:rFonts w:asciiTheme="minorHAnsi" w:hAnsiTheme="minorHAnsi" w:cstheme="minorHAnsi"/>
          <w:color w:val="000000" w:themeColor="text1"/>
          <w:sz w:val="22"/>
          <w:szCs w:val="20"/>
        </w:rPr>
        <w:t>is</w:t>
      </w:r>
      <w:r w:rsidRPr="00D72EEB">
        <w:rPr>
          <w:rFonts w:asciiTheme="minorHAnsi" w:hAnsiTheme="minorHAnsi" w:cstheme="minorHAnsi"/>
          <w:color w:val="000000" w:themeColor="text1"/>
          <w:sz w:val="22"/>
          <w:szCs w:val="20"/>
        </w:rPr>
        <w:t xml:space="preserve"> </w:t>
      </w:r>
      <w:r w:rsidR="004745A7" w:rsidRPr="00D72EEB">
        <w:rPr>
          <w:rFonts w:asciiTheme="minorHAnsi" w:hAnsiTheme="minorHAnsi" w:cstheme="minorHAnsi"/>
          <w:color w:val="000000" w:themeColor="text1"/>
          <w:sz w:val="22"/>
          <w:szCs w:val="20"/>
        </w:rPr>
        <w:t xml:space="preserve">SOP provides generic guidance on measures to adopt to minimise the risk of infection and transmission and </w:t>
      </w:r>
      <w:r w:rsidR="00EF084C" w:rsidRPr="00D72EEB">
        <w:rPr>
          <w:rFonts w:asciiTheme="minorHAnsi" w:hAnsiTheme="minorHAnsi" w:cstheme="minorHAnsi"/>
          <w:color w:val="000000" w:themeColor="text1"/>
          <w:sz w:val="22"/>
          <w:szCs w:val="20"/>
        </w:rPr>
        <w:t xml:space="preserve">the </w:t>
      </w:r>
      <w:r w:rsidR="004745A7" w:rsidRPr="00D72EEB">
        <w:rPr>
          <w:rFonts w:asciiTheme="minorHAnsi" w:hAnsiTheme="minorHAnsi" w:cstheme="minorHAnsi"/>
          <w:color w:val="000000" w:themeColor="text1"/>
          <w:sz w:val="22"/>
          <w:szCs w:val="20"/>
        </w:rPr>
        <w:t>non-medical management of Covid-19. Patients that need medical support must be referred to medical practitioners.</w:t>
      </w:r>
    </w:p>
    <w:p w14:paraId="22EF158C" w14:textId="61C8EF21" w:rsidR="002B6FC8" w:rsidRPr="00D72EEB" w:rsidRDefault="002B6FC8" w:rsidP="00B65384">
      <w:pPr>
        <w:pStyle w:val="Default"/>
        <w:numPr>
          <w:ilvl w:val="0"/>
          <w:numId w:val="1"/>
        </w:numPr>
        <w:spacing w:after="120"/>
        <w:jc w:val="both"/>
        <w:rPr>
          <w:rFonts w:asciiTheme="minorHAnsi" w:hAnsiTheme="minorHAnsi" w:cstheme="minorHAnsi"/>
          <w:b/>
          <w:bCs/>
          <w:sz w:val="22"/>
          <w:szCs w:val="20"/>
          <w:u w:val="single"/>
        </w:rPr>
      </w:pPr>
      <w:r w:rsidRPr="00D72EEB">
        <w:rPr>
          <w:rFonts w:asciiTheme="minorHAnsi" w:hAnsiTheme="minorHAnsi" w:cstheme="minorHAnsi"/>
          <w:b/>
          <w:bCs/>
          <w:sz w:val="22"/>
          <w:szCs w:val="20"/>
          <w:u w:val="single"/>
        </w:rPr>
        <w:t>What is a virus</w:t>
      </w:r>
      <w:r w:rsidR="00A12AD5" w:rsidRPr="00D72EEB">
        <w:rPr>
          <w:rFonts w:asciiTheme="minorHAnsi" w:hAnsiTheme="minorHAnsi" w:cstheme="minorHAnsi"/>
          <w:b/>
          <w:bCs/>
          <w:sz w:val="22"/>
          <w:szCs w:val="20"/>
          <w:u w:val="single"/>
        </w:rPr>
        <w:t>?</w:t>
      </w:r>
    </w:p>
    <w:p w14:paraId="491A7267" w14:textId="1B93F3AE" w:rsidR="002B6FC8" w:rsidRPr="00D72EEB" w:rsidRDefault="002B6FC8"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A virus consists of a piece of genetic material (RNA or DNA) inside a capsule of fats and protein. It is not a living organism</w:t>
      </w:r>
      <w:r w:rsidR="00EF084C" w:rsidRPr="00D72EEB">
        <w:rPr>
          <w:rFonts w:asciiTheme="minorHAnsi" w:hAnsiTheme="minorHAnsi" w:cstheme="minorHAnsi"/>
          <w:color w:val="000000" w:themeColor="text1"/>
          <w:sz w:val="22"/>
          <w:szCs w:val="20"/>
        </w:rPr>
        <w:t xml:space="preserve"> and</w:t>
      </w:r>
      <w:r w:rsidR="00A12AD5" w:rsidRPr="00D72EEB">
        <w:rPr>
          <w:rFonts w:asciiTheme="minorHAnsi" w:hAnsiTheme="minorHAnsi" w:cstheme="minorHAnsi"/>
          <w:color w:val="000000" w:themeColor="text1"/>
          <w:sz w:val="22"/>
          <w:szCs w:val="20"/>
        </w:rPr>
        <w:t xml:space="preserve"> it is much smaller than a bacterium</w:t>
      </w:r>
      <w:r w:rsidRPr="00D72EEB">
        <w:rPr>
          <w:rFonts w:asciiTheme="minorHAnsi" w:hAnsiTheme="minorHAnsi" w:cstheme="minorHAnsi"/>
          <w:color w:val="000000" w:themeColor="text1"/>
          <w:sz w:val="22"/>
          <w:szCs w:val="20"/>
        </w:rPr>
        <w:t xml:space="preserve">. In order to reproduce, it must invade a cell and take over the cell’s reproductive mechanisms to multiply. It then causes the cell to burst releasing thousands of copies of itself to invade other cells. </w:t>
      </w:r>
    </w:p>
    <w:p w14:paraId="6D1645E9" w14:textId="601DC461" w:rsidR="004E6D7B" w:rsidRPr="00D72EEB" w:rsidRDefault="004E6D7B" w:rsidP="00B65384">
      <w:pPr>
        <w:pStyle w:val="Default"/>
        <w:numPr>
          <w:ilvl w:val="0"/>
          <w:numId w:val="1"/>
        </w:numPr>
        <w:spacing w:after="120"/>
        <w:jc w:val="both"/>
        <w:rPr>
          <w:rFonts w:asciiTheme="minorHAnsi" w:hAnsiTheme="minorHAnsi" w:cstheme="minorHAnsi"/>
          <w:b/>
          <w:bCs/>
          <w:sz w:val="22"/>
          <w:szCs w:val="20"/>
          <w:u w:val="single"/>
        </w:rPr>
      </w:pPr>
      <w:r w:rsidRPr="00D72EEB">
        <w:rPr>
          <w:rFonts w:asciiTheme="minorHAnsi" w:hAnsiTheme="minorHAnsi" w:cstheme="minorHAnsi"/>
          <w:b/>
          <w:bCs/>
          <w:sz w:val="22"/>
          <w:szCs w:val="20"/>
          <w:u w:val="single"/>
        </w:rPr>
        <w:t xml:space="preserve">How does COVID-19 spread? </w:t>
      </w:r>
    </w:p>
    <w:p w14:paraId="6F9A12A2" w14:textId="5F5D404D" w:rsidR="004E6D7B" w:rsidRPr="00D72EEB" w:rsidRDefault="004E6D7B"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People can catch COVID-19 from others who have the virus</w:t>
      </w:r>
      <w:r w:rsidR="004745A7" w:rsidRPr="00D72EEB">
        <w:rPr>
          <w:rFonts w:asciiTheme="minorHAnsi" w:hAnsiTheme="minorHAnsi" w:cstheme="minorHAnsi"/>
          <w:color w:val="000000" w:themeColor="text1"/>
          <w:sz w:val="22"/>
          <w:szCs w:val="20"/>
        </w:rPr>
        <w:t xml:space="preserve"> and by touching surfaces on which there are viable virus particles</w:t>
      </w:r>
      <w:r w:rsidRPr="00D72EEB">
        <w:rPr>
          <w:rFonts w:asciiTheme="minorHAnsi" w:hAnsiTheme="minorHAnsi" w:cstheme="minorHAnsi"/>
          <w:color w:val="000000" w:themeColor="text1"/>
          <w:sz w:val="22"/>
          <w:szCs w:val="20"/>
        </w:rPr>
        <w:t>. The disease can spread from person to perso</w:t>
      </w:r>
      <w:r w:rsidR="00674D24" w:rsidRPr="00D72EEB">
        <w:rPr>
          <w:rFonts w:asciiTheme="minorHAnsi" w:hAnsiTheme="minorHAnsi" w:cstheme="minorHAnsi"/>
          <w:color w:val="000000" w:themeColor="text1"/>
          <w:sz w:val="22"/>
          <w:szCs w:val="20"/>
        </w:rPr>
        <w:t>n</w:t>
      </w:r>
      <w:r w:rsidRPr="00D72EEB">
        <w:rPr>
          <w:rFonts w:asciiTheme="minorHAnsi" w:hAnsiTheme="minorHAnsi" w:cstheme="minorHAnsi"/>
          <w:color w:val="000000" w:themeColor="text1"/>
          <w:sz w:val="22"/>
          <w:szCs w:val="20"/>
        </w:rPr>
        <w:t xml:space="preserve"> through small droplets from the nose or mouth which are spread when a person with COVID-19 coughs or exhales</w:t>
      </w:r>
      <w:r w:rsidR="00E3272F" w:rsidRPr="00D72EEB">
        <w:rPr>
          <w:rFonts w:asciiTheme="minorHAnsi" w:hAnsiTheme="minorHAnsi" w:cstheme="minorHAnsi"/>
          <w:color w:val="000000" w:themeColor="text1"/>
          <w:sz w:val="22"/>
          <w:szCs w:val="20"/>
        </w:rPr>
        <w:t xml:space="preserve"> and then inhaled by someone nearby</w:t>
      </w:r>
      <w:r w:rsidRPr="00D72EEB">
        <w:rPr>
          <w:rFonts w:asciiTheme="minorHAnsi" w:hAnsiTheme="minorHAnsi" w:cstheme="minorHAnsi"/>
          <w:color w:val="000000" w:themeColor="text1"/>
          <w:sz w:val="22"/>
          <w:szCs w:val="20"/>
        </w:rPr>
        <w:t xml:space="preserve">. The droplets </w:t>
      </w:r>
      <w:r w:rsidR="00E3272F" w:rsidRPr="00D72EEB">
        <w:rPr>
          <w:rFonts w:asciiTheme="minorHAnsi" w:hAnsiTheme="minorHAnsi" w:cstheme="minorHAnsi"/>
          <w:color w:val="000000" w:themeColor="text1"/>
          <w:sz w:val="22"/>
          <w:szCs w:val="20"/>
        </w:rPr>
        <w:t xml:space="preserve">also </w:t>
      </w:r>
      <w:r w:rsidRPr="00D72EEB">
        <w:rPr>
          <w:rFonts w:asciiTheme="minorHAnsi" w:hAnsiTheme="minorHAnsi" w:cstheme="minorHAnsi"/>
          <w:color w:val="000000" w:themeColor="text1"/>
          <w:sz w:val="22"/>
          <w:szCs w:val="20"/>
        </w:rPr>
        <w:t>land on objects and surfaces around the person</w:t>
      </w:r>
      <w:r w:rsidR="004745A7" w:rsidRPr="00D72EEB">
        <w:rPr>
          <w:rFonts w:asciiTheme="minorHAnsi" w:hAnsiTheme="minorHAnsi" w:cstheme="minorHAnsi"/>
          <w:color w:val="000000" w:themeColor="text1"/>
          <w:sz w:val="22"/>
          <w:szCs w:val="20"/>
        </w:rPr>
        <w:t xml:space="preserve"> where the virus can remain viable for hours or days</w:t>
      </w:r>
      <w:r w:rsidRPr="00D72EEB">
        <w:rPr>
          <w:rFonts w:asciiTheme="minorHAnsi" w:hAnsiTheme="minorHAnsi" w:cstheme="minorHAnsi"/>
          <w:color w:val="000000" w:themeColor="text1"/>
          <w:sz w:val="22"/>
          <w:szCs w:val="20"/>
        </w:rPr>
        <w:t xml:space="preserve">. </w:t>
      </w:r>
      <w:r w:rsidR="004745A7" w:rsidRPr="00D72EEB">
        <w:rPr>
          <w:rFonts w:asciiTheme="minorHAnsi" w:hAnsiTheme="minorHAnsi" w:cstheme="minorHAnsi"/>
          <w:color w:val="000000" w:themeColor="text1"/>
          <w:sz w:val="22"/>
          <w:szCs w:val="20"/>
        </w:rPr>
        <w:t>P</w:t>
      </w:r>
      <w:r w:rsidRPr="00D72EEB">
        <w:rPr>
          <w:rFonts w:asciiTheme="minorHAnsi" w:hAnsiTheme="minorHAnsi" w:cstheme="minorHAnsi"/>
          <w:color w:val="000000" w:themeColor="text1"/>
          <w:sz w:val="22"/>
          <w:szCs w:val="20"/>
        </w:rPr>
        <w:t xml:space="preserve">eople </w:t>
      </w:r>
      <w:r w:rsidR="004745A7" w:rsidRPr="00D72EEB">
        <w:rPr>
          <w:rFonts w:asciiTheme="minorHAnsi" w:hAnsiTheme="minorHAnsi" w:cstheme="minorHAnsi"/>
          <w:color w:val="000000" w:themeColor="text1"/>
          <w:sz w:val="22"/>
          <w:szCs w:val="20"/>
        </w:rPr>
        <w:t xml:space="preserve">who touch these contaminated surfaces can contract Covid-19 by transfer the virus particle by </w:t>
      </w:r>
      <w:r w:rsidRPr="00D72EEB">
        <w:rPr>
          <w:rFonts w:asciiTheme="minorHAnsi" w:hAnsiTheme="minorHAnsi" w:cstheme="minorHAnsi"/>
          <w:color w:val="000000" w:themeColor="text1"/>
          <w:sz w:val="22"/>
          <w:szCs w:val="20"/>
        </w:rPr>
        <w:t xml:space="preserve">touching their eyes, nose or mouth. </w:t>
      </w:r>
      <w:r w:rsidR="004745A7" w:rsidRPr="00D72EEB">
        <w:rPr>
          <w:rFonts w:asciiTheme="minorHAnsi" w:hAnsiTheme="minorHAnsi" w:cstheme="minorHAnsi"/>
          <w:color w:val="000000" w:themeColor="text1"/>
          <w:sz w:val="22"/>
          <w:szCs w:val="20"/>
        </w:rPr>
        <w:t xml:space="preserve">Social distancing reduces the risk of inhaling virus </w:t>
      </w:r>
      <w:proofErr w:type="gramStart"/>
      <w:r w:rsidR="004745A7" w:rsidRPr="00D72EEB">
        <w:rPr>
          <w:rFonts w:asciiTheme="minorHAnsi" w:hAnsiTheme="minorHAnsi" w:cstheme="minorHAnsi"/>
          <w:color w:val="000000" w:themeColor="text1"/>
          <w:sz w:val="22"/>
          <w:szCs w:val="20"/>
        </w:rPr>
        <w:t>particles</w:t>
      </w:r>
      <w:proofErr w:type="gramEnd"/>
      <w:r w:rsidR="004745A7" w:rsidRPr="00D72EEB">
        <w:rPr>
          <w:rFonts w:asciiTheme="minorHAnsi" w:hAnsiTheme="minorHAnsi" w:cstheme="minorHAnsi"/>
          <w:color w:val="000000" w:themeColor="text1"/>
          <w:sz w:val="22"/>
          <w:szCs w:val="20"/>
        </w:rPr>
        <w:t>, strict hand hygiene reduces the risk of transferring vir</w:t>
      </w:r>
      <w:r w:rsidR="00C5643E" w:rsidRPr="00D72EEB">
        <w:rPr>
          <w:rFonts w:asciiTheme="minorHAnsi" w:hAnsiTheme="minorHAnsi" w:cstheme="minorHAnsi"/>
          <w:color w:val="000000" w:themeColor="text1"/>
          <w:sz w:val="22"/>
          <w:szCs w:val="20"/>
        </w:rPr>
        <w:t>u</w:t>
      </w:r>
      <w:r w:rsidR="004745A7" w:rsidRPr="00D72EEB">
        <w:rPr>
          <w:rFonts w:asciiTheme="minorHAnsi" w:hAnsiTheme="minorHAnsi" w:cstheme="minorHAnsi"/>
          <w:color w:val="000000" w:themeColor="text1"/>
          <w:sz w:val="22"/>
          <w:szCs w:val="20"/>
        </w:rPr>
        <w:t>s particle to the eyes, nose or mouth.</w:t>
      </w:r>
    </w:p>
    <w:p w14:paraId="16B1A5EA" w14:textId="77777777" w:rsidR="00674D24" w:rsidRPr="00501CEA" w:rsidRDefault="00674D24" w:rsidP="00674D24">
      <w:pPr>
        <w:pStyle w:val="NoSpacing"/>
        <w:numPr>
          <w:ilvl w:val="0"/>
          <w:numId w:val="1"/>
        </w:numPr>
        <w:spacing w:after="80"/>
        <w:jc w:val="both"/>
        <w:rPr>
          <w:rFonts w:asciiTheme="minorHAnsi" w:hAnsiTheme="minorHAnsi" w:cstheme="minorHAnsi"/>
          <w:b/>
          <w:bCs/>
          <w:sz w:val="22"/>
          <w:u w:val="single"/>
        </w:rPr>
      </w:pPr>
      <w:r w:rsidRPr="00501CEA">
        <w:rPr>
          <w:rFonts w:asciiTheme="minorHAnsi" w:hAnsiTheme="minorHAnsi" w:cstheme="minorHAnsi"/>
          <w:b/>
          <w:bCs/>
          <w:sz w:val="22"/>
          <w:u w:val="single"/>
        </w:rPr>
        <w:t xml:space="preserve">Case definitions </w:t>
      </w:r>
    </w:p>
    <w:p w14:paraId="24E0331A" w14:textId="4AD53FB6" w:rsidR="00674D24" w:rsidRPr="00D72EEB" w:rsidRDefault="00674D24"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Case definitions are revised as new information accumulates but the following provides guidance on when someone probably has Covid-19:</w:t>
      </w:r>
    </w:p>
    <w:p w14:paraId="481530DB" w14:textId="77777777" w:rsidR="00674D24" w:rsidRPr="00D72EEB" w:rsidRDefault="00674D24" w:rsidP="00674D24">
      <w:pPr>
        <w:pStyle w:val="NoSpacing"/>
        <w:numPr>
          <w:ilvl w:val="0"/>
          <w:numId w:val="15"/>
        </w:numPr>
        <w:spacing w:after="80"/>
        <w:jc w:val="both"/>
        <w:rPr>
          <w:rFonts w:asciiTheme="minorHAnsi" w:hAnsiTheme="minorHAnsi" w:cstheme="minorHAnsi"/>
          <w:sz w:val="22"/>
        </w:rPr>
      </w:pPr>
      <w:r w:rsidRPr="00D72EEB">
        <w:rPr>
          <w:rFonts w:asciiTheme="minorHAnsi" w:hAnsiTheme="minorHAnsi" w:cstheme="minorHAnsi"/>
          <w:sz w:val="22"/>
        </w:rPr>
        <w:t>A patient with acute respiratory illness (fever and at least one sign/symptom of respiratory disease, e.g., cough, shortness of breath), AND a history of travel to or residence in a location reporting community transmission of COVID-19 disease during the 14 days prior to symptom onset;</w:t>
      </w:r>
    </w:p>
    <w:p w14:paraId="7000152D" w14:textId="77777777" w:rsidR="00674D24" w:rsidRPr="00D72EEB" w:rsidRDefault="00674D24" w:rsidP="00674D24">
      <w:pPr>
        <w:pStyle w:val="NoSpacing"/>
        <w:spacing w:after="80"/>
        <w:jc w:val="both"/>
        <w:rPr>
          <w:rFonts w:asciiTheme="minorHAnsi" w:hAnsiTheme="minorHAnsi" w:cstheme="minorHAnsi"/>
          <w:b/>
          <w:bCs/>
          <w:i/>
          <w:iCs/>
          <w:sz w:val="22"/>
        </w:rPr>
      </w:pPr>
      <w:r w:rsidRPr="00D72EEB">
        <w:rPr>
          <w:rFonts w:asciiTheme="minorHAnsi" w:hAnsiTheme="minorHAnsi" w:cstheme="minorHAnsi"/>
          <w:b/>
          <w:bCs/>
          <w:i/>
          <w:iCs/>
          <w:sz w:val="22"/>
        </w:rPr>
        <w:t>OR</w:t>
      </w:r>
    </w:p>
    <w:p w14:paraId="4E395476" w14:textId="4925E790" w:rsidR="00674D24" w:rsidRPr="00D72EEB" w:rsidRDefault="00674D24" w:rsidP="00674D24">
      <w:pPr>
        <w:pStyle w:val="NoSpacing"/>
        <w:numPr>
          <w:ilvl w:val="0"/>
          <w:numId w:val="15"/>
        </w:numPr>
        <w:spacing w:after="80"/>
        <w:jc w:val="both"/>
        <w:rPr>
          <w:rFonts w:asciiTheme="minorHAnsi" w:hAnsiTheme="minorHAnsi" w:cstheme="minorHAnsi"/>
          <w:sz w:val="22"/>
        </w:rPr>
      </w:pPr>
      <w:r w:rsidRPr="00D72EEB">
        <w:rPr>
          <w:rFonts w:asciiTheme="minorHAnsi" w:hAnsiTheme="minorHAnsi" w:cstheme="minorHAnsi"/>
          <w:sz w:val="22"/>
        </w:rPr>
        <w:t>A patient with any acute respiratory illness AND having been in contact with a confirmed or probable Covid-19 case in the last 14 days prior to symptom onset;</w:t>
      </w:r>
    </w:p>
    <w:p w14:paraId="086A091D" w14:textId="77777777" w:rsidR="00674D24" w:rsidRPr="00D72EEB" w:rsidRDefault="00674D24" w:rsidP="00674D24">
      <w:pPr>
        <w:pStyle w:val="NoSpacing"/>
        <w:spacing w:after="80"/>
        <w:jc w:val="both"/>
        <w:rPr>
          <w:rFonts w:asciiTheme="minorHAnsi" w:hAnsiTheme="minorHAnsi" w:cstheme="minorHAnsi"/>
          <w:b/>
          <w:bCs/>
          <w:i/>
          <w:iCs/>
          <w:sz w:val="22"/>
        </w:rPr>
      </w:pPr>
      <w:r w:rsidRPr="00D72EEB">
        <w:rPr>
          <w:rFonts w:asciiTheme="minorHAnsi" w:hAnsiTheme="minorHAnsi" w:cstheme="minorHAnsi"/>
          <w:b/>
          <w:bCs/>
          <w:i/>
          <w:iCs/>
          <w:sz w:val="22"/>
        </w:rPr>
        <w:t>OR</w:t>
      </w:r>
    </w:p>
    <w:p w14:paraId="66EC53A2" w14:textId="77777777" w:rsidR="00674D24" w:rsidRPr="00D72EEB" w:rsidRDefault="00674D24" w:rsidP="00674D24">
      <w:pPr>
        <w:pStyle w:val="NoSpacing"/>
        <w:numPr>
          <w:ilvl w:val="0"/>
          <w:numId w:val="15"/>
        </w:numPr>
        <w:spacing w:after="80"/>
        <w:jc w:val="both"/>
        <w:rPr>
          <w:rFonts w:asciiTheme="minorHAnsi" w:hAnsiTheme="minorHAnsi" w:cstheme="minorHAnsi"/>
          <w:sz w:val="22"/>
        </w:rPr>
      </w:pPr>
      <w:r w:rsidRPr="00D72EEB">
        <w:rPr>
          <w:rFonts w:asciiTheme="minorHAnsi" w:hAnsiTheme="minorHAnsi" w:cstheme="minorHAnsi"/>
          <w:sz w:val="22"/>
        </w:rPr>
        <w:t>A patient with severe acute respiratory illness (fever and at least one sign/symptom of respiratory disease, e.g., cough, shortness of breath; AND requiring hospitalization) AND in the absence of an alternative diagnosis that fully explains the clinical presentation.</w:t>
      </w:r>
    </w:p>
    <w:p w14:paraId="310CD967" w14:textId="77777777" w:rsidR="00674D24" w:rsidRPr="00D72EEB" w:rsidRDefault="00674D24"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A fever is defined as a body temperature above 37.8C.</w:t>
      </w:r>
    </w:p>
    <w:p w14:paraId="7F85EC86" w14:textId="77777777" w:rsidR="0029085B" w:rsidRPr="0029085B" w:rsidRDefault="0029085B" w:rsidP="0029085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29085B">
        <w:rPr>
          <w:rFonts w:asciiTheme="minorHAnsi" w:hAnsiTheme="minorHAnsi" w:cstheme="minorHAnsi"/>
          <w:color w:val="000000" w:themeColor="text1"/>
          <w:sz w:val="22"/>
          <w:szCs w:val="20"/>
        </w:rPr>
        <w:t>Mild symptoms are considered to be: Cough and sore throat, Low grade fever below 38</w:t>
      </w:r>
      <w:r w:rsidRPr="0029085B">
        <w:rPr>
          <w:rFonts w:asciiTheme="minorHAnsi" w:hAnsiTheme="minorHAnsi" w:cstheme="minorHAnsi"/>
          <w:color w:val="000000" w:themeColor="text1"/>
          <w:sz w:val="22"/>
          <w:szCs w:val="20"/>
        </w:rPr>
        <w:sym w:font="Symbol" w:char="F0B0"/>
      </w:r>
      <w:r w:rsidRPr="0029085B">
        <w:rPr>
          <w:rFonts w:asciiTheme="minorHAnsi" w:hAnsiTheme="minorHAnsi" w:cstheme="minorHAnsi"/>
          <w:color w:val="000000" w:themeColor="text1"/>
          <w:sz w:val="22"/>
          <w:szCs w:val="20"/>
        </w:rPr>
        <w:t>C, 12-20 breathes per minute, Heart rate below 100 beats per minutes</w:t>
      </w:r>
    </w:p>
    <w:p w14:paraId="4FCFC1F8" w14:textId="77777777" w:rsidR="0029085B" w:rsidRPr="0029085B" w:rsidRDefault="0029085B" w:rsidP="0029085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29085B">
        <w:rPr>
          <w:rFonts w:asciiTheme="minorHAnsi" w:hAnsiTheme="minorHAnsi" w:cstheme="minorHAnsi"/>
          <w:color w:val="000000" w:themeColor="text1"/>
          <w:sz w:val="22"/>
          <w:szCs w:val="20"/>
        </w:rPr>
        <w:t>Moderate symptom are considered to be : Cough, sore throat, fever above 38</w:t>
      </w:r>
      <w:r w:rsidRPr="0029085B">
        <w:rPr>
          <w:rFonts w:asciiTheme="minorHAnsi" w:hAnsiTheme="minorHAnsi" w:cstheme="minorHAnsi"/>
          <w:color w:val="000000" w:themeColor="text1"/>
          <w:sz w:val="22"/>
          <w:szCs w:val="20"/>
        </w:rPr>
        <w:sym w:font="Symbol" w:char="F0B0"/>
      </w:r>
      <w:r w:rsidRPr="0029085B">
        <w:rPr>
          <w:rFonts w:asciiTheme="minorHAnsi" w:hAnsiTheme="minorHAnsi" w:cstheme="minorHAnsi"/>
          <w:color w:val="000000" w:themeColor="text1"/>
          <w:sz w:val="22"/>
          <w:szCs w:val="20"/>
        </w:rPr>
        <w:t>C, muscle pain, shortness of breath, 20-30 breaths per minute, heart rate 100-120 per minute</w:t>
      </w:r>
    </w:p>
    <w:p w14:paraId="70513982" w14:textId="77777777" w:rsidR="0029085B" w:rsidRDefault="0029085B" w:rsidP="0029085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29085B">
        <w:rPr>
          <w:rFonts w:asciiTheme="minorHAnsi" w:hAnsiTheme="minorHAnsi" w:cstheme="minorHAnsi"/>
          <w:color w:val="000000" w:themeColor="text1"/>
          <w:sz w:val="22"/>
          <w:szCs w:val="20"/>
        </w:rPr>
        <w:lastRenderedPageBreak/>
        <w:t>If the symptoms deteriorate, admission to a medical facility should be considered.</w:t>
      </w:r>
    </w:p>
    <w:p w14:paraId="76349817" w14:textId="694C4725" w:rsidR="00501CEA" w:rsidRPr="00501CEA" w:rsidRDefault="00501CEA" w:rsidP="00501CEA">
      <w:pPr>
        <w:pStyle w:val="NoSpacing"/>
        <w:numPr>
          <w:ilvl w:val="0"/>
          <w:numId w:val="1"/>
        </w:numPr>
        <w:spacing w:after="80"/>
        <w:jc w:val="both"/>
        <w:rPr>
          <w:rFonts w:asciiTheme="minorHAnsi" w:hAnsiTheme="minorHAnsi" w:cstheme="minorHAnsi"/>
          <w:b/>
          <w:bCs/>
          <w:sz w:val="22"/>
          <w:u w:val="single"/>
        </w:rPr>
      </w:pPr>
      <w:r w:rsidRPr="00501CEA">
        <w:rPr>
          <w:rFonts w:asciiTheme="minorHAnsi" w:hAnsiTheme="minorHAnsi" w:cstheme="minorHAnsi"/>
          <w:b/>
          <w:bCs/>
          <w:sz w:val="22"/>
          <w:u w:val="single"/>
        </w:rPr>
        <w:t>Contact and self-quarantine</w:t>
      </w:r>
    </w:p>
    <w:p w14:paraId="0900D1D7" w14:textId="77777777" w:rsidR="00501CEA" w:rsidRPr="00D72EEB" w:rsidRDefault="00501CEA" w:rsidP="00501CEA">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Quarantine refers to someone who has been potentially exposed to Covid-19 and separates themselves from others to avoid infecting other people.</w:t>
      </w:r>
    </w:p>
    <w:p w14:paraId="7F7EE6D0" w14:textId="77777777" w:rsidR="00501CEA" w:rsidRPr="00D72EEB" w:rsidRDefault="00501CEA" w:rsidP="00501CEA">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Isolation refers to some who is experiencing the symptoms of Covid-19 and separates themselves from others to avoid infecting other people.</w:t>
      </w:r>
    </w:p>
    <w:p w14:paraId="1ED8D1D8" w14:textId="7544F094" w:rsidR="005B3A6A" w:rsidRPr="00D72EEB" w:rsidRDefault="005B3A6A"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 xml:space="preserve">A person is considered a contact if they </w:t>
      </w:r>
      <w:r w:rsidR="00A35D5B">
        <w:rPr>
          <w:rFonts w:asciiTheme="minorHAnsi" w:hAnsiTheme="minorHAnsi" w:cstheme="minorHAnsi"/>
          <w:color w:val="000000" w:themeColor="text1"/>
          <w:sz w:val="22"/>
          <w:szCs w:val="20"/>
        </w:rPr>
        <w:t>have been with</w:t>
      </w:r>
      <w:r w:rsidR="00A35D5B" w:rsidRPr="00D72EEB">
        <w:rPr>
          <w:rFonts w:asciiTheme="minorHAnsi" w:hAnsiTheme="minorHAnsi" w:cstheme="minorHAnsi"/>
          <w:color w:val="000000" w:themeColor="text1"/>
          <w:sz w:val="22"/>
          <w:szCs w:val="20"/>
        </w:rPr>
        <w:t xml:space="preserve"> a probable or confirmed C</w:t>
      </w:r>
      <w:r w:rsidR="00A35D5B">
        <w:rPr>
          <w:rFonts w:asciiTheme="minorHAnsi" w:hAnsiTheme="minorHAnsi" w:cstheme="minorHAnsi"/>
          <w:color w:val="000000" w:themeColor="text1"/>
          <w:sz w:val="22"/>
          <w:szCs w:val="20"/>
        </w:rPr>
        <w:t>ovid</w:t>
      </w:r>
      <w:r w:rsidR="00A35D5B" w:rsidRPr="00D72EEB">
        <w:rPr>
          <w:rFonts w:asciiTheme="minorHAnsi" w:hAnsiTheme="minorHAnsi" w:cstheme="minorHAnsi"/>
          <w:color w:val="000000" w:themeColor="text1"/>
          <w:sz w:val="22"/>
          <w:szCs w:val="20"/>
        </w:rPr>
        <w:t xml:space="preserve">-19 case </w:t>
      </w:r>
      <w:r w:rsidRPr="00D72EEB">
        <w:rPr>
          <w:rFonts w:asciiTheme="minorHAnsi" w:hAnsiTheme="minorHAnsi" w:cstheme="minorHAnsi"/>
          <w:color w:val="000000" w:themeColor="text1"/>
          <w:sz w:val="22"/>
          <w:szCs w:val="20"/>
        </w:rPr>
        <w:t xml:space="preserve">during the 2 days before and the 14 days after the onset of </w:t>
      </w:r>
      <w:r w:rsidR="00A35D5B">
        <w:rPr>
          <w:rFonts w:asciiTheme="minorHAnsi" w:hAnsiTheme="minorHAnsi" w:cstheme="minorHAnsi"/>
          <w:color w:val="000000" w:themeColor="text1"/>
          <w:sz w:val="22"/>
          <w:szCs w:val="20"/>
        </w:rPr>
        <w:t xml:space="preserve">patient’s </w:t>
      </w:r>
      <w:r w:rsidRPr="00D72EEB">
        <w:rPr>
          <w:rFonts w:asciiTheme="minorHAnsi" w:hAnsiTheme="minorHAnsi" w:cstheme="minorHAnsi"/>
          <w:color w:val="000000" w:themeColor="text1"/>
          <w:sz w:val="22"/>
          <w:szCs w:val="20"/>
        </w:rPr>
        <w:t>symptoms</w:t>
      </w:r>
      <w:r w:rsidR="00A35D5B">
        <w:rPr>
          <w:rFonts w:asciiTheme="minorHAnsi" w:hAnsiTheme="minorHAnsi" w:cstheme="minorHAnsi"/>
          <w:color w:val="000000" w:themeColor="text1"/>
          <w:sz w:val="22"/>
          <w:szCs w:val="20"/>
        </w:rPr>
        <w:t xml:space="preserve"> and experienced</w:t>
      </w:r>
      <w:r w:rsidRPr="00D72EEB">
        <w:rPr>
          <w:rFonts w:asciiTheme="minorHAnsi" w:hAnsiTheme="minorHAnsi" w:cstheme="minorHAnsi"/>
          <w:color w:val="000000" w:themeColor="text1"/>
          <w:sz w:val="22"/>
          <w:szCs w:val="20"/>
        </w:rPr>
        <w:t>:</w:t>
      </w:r>
    </w:p>
    <w:p w14:paraId="7EF71EEF" w14:textId="77777777" w:rsidR="005B3A6A" w:rsidRPr="00D72EEB" w:rsidRDefault="005B3A6A" w:rsidP="005B3A6A">
      <w:pPr>
        <w:pStyle w:val="ListParagraph"/>
        <w:numPr>
          <w:ilvl w:val="0"/>
          <w:numId w:val="48"/>
        </w:numPr>
        <w:adjustRightInd w:val="0"/>
        <w:snapToGrid w:val="0"/>
        <w:jc w:val="both"/>
        <w:rPr>
          <w:rFonts w:asciiTheme="minorHAnsi" w:hAnsiTheme="minorHAnsi" w:cstheme="minorHAnsi"/>
          <w:sz w:val="22"/>
        </w:rPr>
      </w:pPr>
      <w:r w:rsidRPr="00D72EEB">
        <w:rPr>
          <w:rFonts w:asciiTheme="minorHAnsi" w:hAnsiTheme="minorHAnsi" w:cstheme="minorHAnsi"/>
          <w:sz w:val="22"/>
        </w:rPr>
        <w:t>Face-to-face contact with a probable or confirmed case within 1 meter and for more than 15 minutes;</w:t>
      </w:r>
    </w:p>
    <w:p w14:paraId="696AC45D" w14:textId="77777777" w:rsidR="005B3A6A" w:rsidRPr="00D72EEB" w:rsidRDefault="005B3A6A" w:rsidP="005B3A6A">
      <w:pPr>
        <w:pStyle w:val="ListParagraph"/>
        <w:numPr>
          <w:ilvl w:val="0"/>
          <w:numId w:val="48"/>
        </w:numPr>
        <w:adjustRightInd w:val="0"/>
        <w:snapToGrid w:val="0"/>
        <w:jc w:val="both"/>
        <w:rPr>
          <w:rFonts w:asciiTheme="minorHAnsi" w:hAnsiTheme="minorHAnsi" w:cstheme="minorHAnsi"/>
          <w:sz w:val="22"/>
        </w:rPr>
      </w:pPr>
      <w:r w:rsidRPr="00D72EEB">
        <w:rPr>
          <w:rFonts w:asciiTheme="minorHAnsi" w:hAnsiTheme="minorHAnsi" w:cstheme="minorHAnsi"/>
          <w:sz w:val="22"/>
        </w:rPr>
        <w:t>Direct physical contact with a probable or confirmed case;</w:t>
      </w:r>
    </w:p>
    <w:p w14:paraId="3FFC0245" w14:textId="77777777" w:rsidR="005B3A6A" w:rsidRPr="00D72EEB" w:rsidRDefault="005B3A6A" w:rsidP="005B3A6A">
      <w:pPr>
        <w:pStyle w:val="ListParagraph"/>
        <w:numPr>
          <w:ilvl w:val="0"/>
          <w:numId w:val="48"/>
        </w:numPr>
        <w:adjustRightInd w:val="0"/>
        <w:snapToGrid w:val="0"/>
        <w:jc w:val="both"/>
        <w:rPr>
          <w:rFonts w:asciiTheme="minorHAnsi" w:hAnsiTheme="minorHAnsi" w:cstheme="minorHAnsi"/>
          <w:sz w:val="22"/>
        </w:rPr>
      </w:pPr>
      <w:r w:rsidRPr="00D72EEB">
        <w:rPr>
          <w:rFonts w:asciiTheme="minorHAnsi" w:hAnsiTheme="minorHAnsi" w:cstheme="minorHAnsi"/>
          <w:sz w:val="22"/>
        </w:rPr>
        <w:t>Direct care for a patient with probable or confirmed COVID-19 disease without using proper personal protective equipment</w:t>
      </w:r>
    </w:p>
    <w:p w14:paraId="4F1CCC5C" w14:textId="594DCC57" w:rsidR="005B3A6A" w:rsidRPr="00D72EEB" w:rsidRDefault="005B3A6A"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If these conditions apply the person who has been in contact must self-</w:t>
      </w:r>
      <w:r w:rsidR="00501CEA">
        <w:rPr>
          <w:rFonts w:asciiTheme="minorHAnsi" w:hAnsiTheme="minorHAnsi" w:cstheme="minorHAnsi"/>
          <w:color w:val="000000" w:themeColor="text1"/>
          <w:sz w:val="22"/>
          <w:szCs w:val="20"/>
        </w:rPr>
        <w:t>quarantine</w:t>
      </w:r>
      <w:r w:rsidRPr="00D72EEB">
        <w:rPr>
          <w:rFonts w:asciiTheme="minorHAnsi" w:hAnsiTheme="minorHAnsi" w:cstheme="minorHAnsi"/>
          <w:color w:val="000000" w:themeColor="text1"/>
          <w:sz w:val="22"/>
          <w:szCs w:val="20"/>
        </w:rPr>
        <w:t xml:space="preserve"> for 14 days.</w:t>
      </w:r>
    </w:p>
    <w:p w14:paraId="4884D723" w14:textId="77777777" w:rsidR="00D72EEB" w:rsidRPr="00D72EEB" w:rsidRDefault="00D72EEB"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If someone is infected by Covid-19, they will show symptoms within 14 days. In the absence of tests, self-isolation for 14 days is the best way of a person demonstrating that they do not have Covid-19 virus.</w:t>
      </w:r>
    </w:p>
    <w:p w14:paraId="2B3E2731" w14:textId="77777777" w:rsidR="00D72EEB" w:rsidRPr="00D72EEB" w:rsidRDefault="00D72EEB"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Staff should self-quarantine for 14 days if the staff member</w:t>
      </w:r>
    </w:p>
    <w:p w14:paraId="0A72559A" w14:textId="77777777" w:rsidR="00D72EEB" w:rsidRPr="00D72EEB" w:rsidRDefault="00D72EEB" w:rsidP="00D72EEB">
      <w:pPr>
        <w:pStyle w:val="NoSpacing"/>
        <w:numPr>
          <w:ilvl w:val="0"/>
          <w:numId w:val="38"/>
        </w:numPr>
        <w:spacing w:after="80"/>
        <w:jc w:val="both"/>
        <w:rPr>
          <w:rFonts w:asciiTheme="minorHAnsi" w:hAnsiTheme="minorHAnsi" w:cstheme="minorHAnsi"/>
          <w:sz w:val="22"/>
        </w:rPr>
      </w:pPr>
      <w:r w:rsidRPr="00D72EEB">
        <w:rPr>
          <w:rFonts w:asciiTheme="minorHAnsi" w:hAnsiTheme="minorHAnsi" w:cstheme="minorHAnsi"/>
          <w:sz w:val="22"/>
        </w:rPr>
        <w:t>Has returned from countries in which there has been community transmission (now most countries in the world)</w:t>
      </w:r>
    </w:p>
    <w:p w14:paraId="5F4A9D68" w14:textId="77777777" w:rsidR="00D72EEB" w:rsidRPr="00D72EEB" w:rsidRDefault="00D72EEB" w:rsidP="00D72EEB">
      <w:pPr>
        <w:pStyle w:val="NoSpacing"/>
        <w:numPr>
          <w:ilvl w:val="0"/>
          <w:numId w:val="38"/>
        </w:numPr>
        <w:spacing w:after="80"/>
        <w:jc w:val="both"/>
        <w:rPr>
          <w:rFonts w:asciiTheme="minorHAnsi" w:hAnsiTheme="minorHAnsi" w:cstheme="minorHAnsi"/>
          <w:sz w:val="22"/>
        </w:rPr>
      </w:pPr>
      <w:r w:rsidRPr="00D72EEB">
        <w:rPr>
          <w:rFonts w:asciiTheme="minorHAnsi" w:hAnsiTheme="minorHAnsi" w:cstheme="minorHAnsi"/>
          <w:sz w:val="22"/>
        </w:rPr>
        <w:t>Has been in close contact with someone who had (or developed afterwards) the symptoms of Covid-19</w:t>
      </w:r>
    </w:p>
    <w:p w14:paraId="4C857BEB" w14:textId="77777777" w:rsidR="00D72EEB" w:rsidRPr="00D72EEB" w:rsidRDefault="00D72EEB" w:rsidP="00D72EEB">
      <w:pPr>
        <w:pStyle w:val="NoSpacing"/>
        <w:numPr>
          <w:ilvl w:val="0"/>
          <w:numId w:val="38"/>
        </w:numPr>
        <w:spacing w:after="80"/>
        <w:jc w:val="both"/>
        <w:rPr>
          <w:rFonts w:asciiTheme="minorHAnsi" w:hAnsiTheme="minorHAnsi" w:cstheme="minorHAnsi"/>
          <w:sz w:val="22"/>
        </w:rPr>
      </w:pPr>
      <w:r w:rsidRPr="00D72EEB">
        <w:rPr>
          <w:rFonts w:asciiTheme="minorHAnsi" w:hAnsiTheme="minorHAnsi" w:cstheme="minorHAnsi"/>
          <w:sz w:val="22"/>
        </w:rPr>
        <w:t>Has had face-to-face contact with a probable or confirmed case within 1 meter and for more than 15 minutes;</w:t>
      </w:r>
    </w:p>
    <w:p w14:paraId="37EFB7BE" w14:textId="77777777" w:rsidR="00D72EEB" w:rsidRPr="00D72EEB" w:rsidRDefault="00D72EEB" w:rsidP="00D72EEB">
      <w:pPr>
        <w:pStyle w:val="NoSpacing"/>
        <w:numPr>
          <w:ilvl w:val="0"/>
          <w:numId w:val="38"/>
        </w:numPr>
        <w:spacing w:after="80"/>
        <w:jc w:val="both"/>
        <w:rPr>
          <w:rFonts w:asciiTheme="minorHAnsi" w:hAnsiTheme="minorHAnsi" w:cstheme="minorHAnsi"/>
          <w:sz w:val="22"/>
        </w:rPr>
      </w:pPr>
      <w:r w:rsidRPr="00D72EEB">
        <w:rPr>
          <w:rFonts w:asciiTheme="minorHAnsi" w:hAnsiTheme="minorHAnsi" w:cstheme="minorHAnsi"/>
          <w:sz w:val="22"/>
        </w:rPr>
        <w:t xml:space="preserve">Has a fever of above 37.8C </w:t>
      </w:r>
    </w:p>
    <w:p w14:paraId="0268D7E8" w14:textId="77777777" w:rsidR="00D72EEB" w:rsidRPr="00D72EEB" w:rsidRDefault="00D72EEB" w:rsidP="00D72EEB">
      <w:pPr>
        <w:pStyle w:val="NoSpacing"/>
        <w:numPr>
          <w:ilvl w:val="0"/>
          <w:numId w:val="36"/>
        </w:numPr>
        <w:spacing w:after="80"/>
        <w:jc w:val="both"/>
        <w:rPr>
          <w:rFonts w:asciiTheme="minorHAnsi" w:hAnsiTheme="minorHAnsi" w:cstheme="minorHAnsi"/>
          <w:sz w:val="22"/>
        </w:rPr>
      </w:pPr>
      <w:r w:rsidRPr="00D72EEB">
        <w:rPr>
          <w:rFonts w:asciiTheme="minorHAnsi" w:hAnsiTheme="minorHAnsi" w:cstheme="minorHAnsi"/>
          <w:sz w:val="22"/>
        </w:rPr>
        <w:t>Has a persistent cough.</w:t>
      </w:r>
    </w:p>
    <w:p w14:paraId="0B2F97A2" w14:textId="77777777" w:rsidR="00D72EEB" w:rsidRPr="00D72EEB" w:rsidRDefault="00D72EEB" w:rsidP="00D72EEB">
      <w:pPr>
        <w:pStyle w:val="NoSpacing"/>
        <w:numPr>
          <w:ilvl w:val="0"/>
          <w:numId w:val="38"/>
        </w:numPr>
        <w:spacing w:after="80"/>
        <w:jc w:val="both"/>
        <w:rPr>
          <w:rFonts w:asciiTheme="minorHAnsi" w:hAnsiTheme="minorHAnsi" w:cstheme="minorHAnsi"/>
          <w:sz w:val="22"/>
        </w:rPr>
      </w:pPr>
      <w:r w:rsidRPr="00D72EEB">
        <w:rPr>
          <w:rFonts w:asciiTheme="minorHAnsi" w:hAnsiTheme="minorHAnsi" w:cstheme="minorHAnsi"/>
          <w:sz w:val="22"/>
        </w:rPr>
        <w:t>Has other symptoms of Covid-19</w:t>
      </w:r>
      <w:r w:rsidRPr="00D72EEB">
        <w:rPr>
          <w:rFonts w:asciiTheme="minorHAnsi" w:hAnsiTheme="minorHAnsi" w:cstheme="minorHAnsi"/>
          <w:b/>
          <w:bCs/>
          <w:sz w:val="22"/>
        </w:rPr>
        <w:t xml:space="preserve">. </w:t>
      </w:r>
    </w:p>
    <w:p w14:paraId="3BD8C5BF" w14:textId="77777777" w:rsidR="00D72EEB" w:rsidRPr="00D72EEB" w:rsidRDefault="00D72EEB" w:rsidP="00D72EEB">
      <w:pPr>
        <w:pStyle w:val="NoSpacing"/>
        <w:numPr>
          <w:ilvl w:val="0"/>
          <w:numId w:val="38"/>
        </w:numPr>
        <w:spacing w:after="80"/>
        <w:jc w:val="both"/>
        <w:rPr>
          <w:rFonts w:asciiTheme="minorHAnsi" w:hAnsiTheme="minorHAnsi" w:cstheme="minorHAnsi"/>
          <w:sz w:val="22"/>
        </w:rPr>
      </w:pPr>
      <w:r w:rsidRPr="00D72EEB">
        <w:rPr>
          <w:rFonts w:asciiTheme="minorHAnsi" w:hAnsiTheme="minorHAnsi" w:cstheme="minorHAnsi"/>
          <w:sz w:val="22"/>
        </w:rPr>
        <w:t xml:space="preserve">Has been diagnosed with Covid-19 or if the symptoms are beyond reasonable doubt even if tests are not available. </w:t>
      </w:r>
    </w:p>
    <w:p w14:paraId="0626FB16" w14:textId="77777777" w:rsidR="00D72EEB" w:rsidRDefault="00D72EEB" w:rsidP="00D72EEB">
      <w:pPr>
        <w:pStyle w:val="NoSpacing"/>
        <w:numPr>
          <w:ilvl w:val="0"/>
          <w:numId w:val="38"/>
        </w:numPr>
        <w:spacing w:after="80"/>
        <w:jc w:val="both"/>
        <w:rPr>
          <w:rFonts w:asciiTheme="minorHAnsi" w:hAnsiTheme="minorHAnsi" w:cstheme="minorHAnsi"/>
          <w:sz w:val="22"/>
        </w:rPr>
      </w:pPr>
      <w:r w:rsidRPr="00D72EEB">
        <w:rPr>
          <w:rFonts w:asciiTheme="minorHAnsi" w:hAnsiTheme="minorHAnsi" w:cstheme="minorHAnsi"/>
          <w:sz w:val="22"/>
        </w:rPr>
        <w:t>Has had direct care for a patient with probable or confirmed COVID-19 disease without using proper personal protective equipment (PPE)</w:t>
      </w:r>
    </w:p>
    <w:p w14:paraId="15A38509" w14:textId="77777777" w:rsidR="004E6D7B" w:rsidRPr="00D72EEB" w:rsidRDefault="004E6D7B" w:rsidP="00B65384">
      <w:pPr>
        <w:pStyle w:val="Default"/>
        <w:numPr>
          <w:ilvl w:val="0"/>
          <w:numId w:val="1"/>
        </w:numPr>
        <w:spacing w:after="120" w:line="276" w:lineRule="auto"/>
        <w:jc w:val="both"/>
        <w:rPr>
          <w:rFonts w:asciiTheme="minorHAnsi" w:hAnsiTheme="minorHAnsi" w:cstheme="minorHAnsi"/>
          <w:b/>
          <w:bCs/>
          <w:sz w:val="22"/>
          <w:szCs w:val="20"/>
          <w:u w:val="single"/>
        </w:rPr>
      </w:pPr>
      <w:r w:rsidRPr="00D72EEB">
        <w:rPr>
          <w:rFonts w:asciiTheme="minorHAnsi" w:hAnsiTheme="minorHAnsi" w:cstheme="minorHAnsi"/>
          <w:b/>
          <w:bCs/>
          <w:sz w:val="22"/>
          <w:szCs w:val="20"/>
          <w:u w:val="single"/>
        </w:rPr>
        <w:t>Who is at risk of developing severe illness?</w:t>
      </w:r>
    </w:p>
    <w:p w14:paraId="470FFFA2" w14:textId="2BE8492E" w:rsidR="004E6D7B" w:rsidRDefault="00401466"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The world is</w:t>
      </w:r>
      <w:r w:rsidR="004E6D7B" w:rsidRPr="00D72EEB">
        <w:rPr>
          <w:rFonts w:asciiTheme="minorHAnsi" w:hAnsiTheme="minorHAnsi" w:cstheme="minorHAnsi"/>
          <w:color w:val="000000" w:themeColor="text1"/>
          <w:sz w:val="22"/>
          <w:szCs w:val="20"/>
        </w:rPr>
        <w:t xml:space="preserve"> still learning about how COVID-19 affects people</w:t>
      </w:r>
      <w:r w:rsidRPr="00D72EEB">
        <w:rPr>
          <w:rFonts w:asciiTheme="minorHAnsi" w:hAnsiTheme="minorHAnsi" w:cstheme="minorHAnsi"/>
          <w:color w:val="000000" w:themeColor="text1"/>
          <w:sz w:val="22"/>
          <w:szCs w:val="20"/>
        </w:rPr>
        <w:t xml:space="preserve">. </w:t>
      </w:r>
      <w:r w:rsidR="00E3272F" w:rsidRPr="00D72EEB">
        <w:rPr>
          <w:rFonts w:asciiTheme="minorHAnsi" w:hAnsiTheme="minorHAnsi" w:cstheme="minorHAnsi"/>
          <w:color w:val="000000" w:themeColor="text1"/>
          <w:sz w:val="22"/>
          <w:szCs w:val="20"/>
        </w:rPr>
        <w:t xml:space="preserve">Anybody can catch Covid-19 but most people do not get sick. </w:t>
      </w:r>
      <w:r w:rsidRPr="00D72EEB">
        <w:rPr>
          <w:rFonts w:asciiTheme="minorHAnsi" w:hAnsiTheme="minorHAnsi" w:cstheme="minorHAnsi"/>
          <w:color w:val="000000" w:themeColor="text1"/>
          <w:sz w:val="22"/>
          <w:szCs w:val="20"/>
        </w:rPr>
        <w:t>O</w:t>
      </w:r>
      <w:r w:rsidR="004E6D7B" w:rsidRPr="00D72EEB">
        <w:rPr>
          <w:rFonts w:asciiTheme="minorHAnsi" w:hAnsiTheme="minorHAnsi" w:cstheme="minorHAnsi"/>
          <w:color w:val="000000" w:themeColor="text1"/>
          <w:sz w:val="22"/>
          <w:szCs w:val="20"/>
        </w:rPr>
        <w:t xml:space="preserve">lder people </w:t>
      </w:r>
      <w:r w:rsidR="00D53E4C" w:rsidRPr="00D72EEB">
        <w:rPr>
          <w:rFonts w:asciiTheme="minorHAnsi" w:hAnsiTheme="minorHAnsi" w:cstheme="minorHAnsi"/>
          <w:color w:val="000000" w:themeColor="text1"/>
          <w:sz w:val="22"/>
          <w:szCs w:val="20"/>
        </w:rPr>
        <w:t xml:space="preserve">(over 65) </w:t>
      </w:r>
      <w:r w:rsidR="004E6D7B" w:rsidRPr="00D72EEB">
        <w:rPr>
          <w:rFonts w:asciiTheme="minorHAnsi" w:hAnsiTheme="minorHAnsi" w:cstheme="minorHAnsi"/>
          <w:color w:val="000000" w:themeColor="text1"/>
          <w:sz w:val="22"/>
          <w:szCs w:val="20"/>
        </w:rPr>
        <w:t xml:space="preserve">and people with pre-existing medical conditions (such as </w:t>
      </w:r>
      <w:r w:rsidR="00501CEA">
        <w:rPr>
          <w:rFonts w:asciiTheme="minorHAnsi" w:hAnsiTheme="minorHAnsi" w:cstheme="minorHAnsi"/>
          <w:color w:val="000000" w:themeColor="text1"/>
          <w:sz w:val="22"/>
          <w:szCs w:val="20"/>
        </w:rPr>
        <w:t xml:space="preserve">malnutrition, </w:t>
      </w:r>
      <w:r w:rsidR="004E6D7B" w:rsidRPr="00D72EEB">
        <w:rPr>
          <w:rFonts w:asciiTheme="minorHAnsi" w:hAnsiTheme="minorHAnsi" w:cstheme="minorHAnsi"/>
          <w:color w:val="000000" w:themeColor="text1"/>
          <w:sz w:val="22"/>
          <w:szCs w:val="20"/>
        </w:rPr>
        <w:t xml:space="preserve">high blood pressure, </w:t>
      </w:r>
      <w:r w:rsidR="00A12AD5" w:rsidRPr="00D72EEB">
        <w:rPr>
          <w:rFonts w:asciiTheme="minorHAnsi" w:hAnsiTheme="minorHAnsi" w:cstheme="minorHAnsi"/>
          <w:color w:val="000000" w:themeColor="text1"/>
          <w:sz w:val="22"/>
          <w:szCs w:val="20"/>
        </w:rPr>
        <w:t xml:space="preserve">sickle cell anaemia, </w:t>
      </w:r>
      <w:r w:rsidR="00501CEA">
        <w:rPr>
          <w:rFonts w:asciiTheme="minorHAnsi" w:hAnsiTheme="minorHAnsi" w:cstheme="minorHAnsi"/>
          <w:color w:val="000000" w:themeColor="text1"/>
          <w:sz w:val="22"/>
          <w:szCs w:val="20"/>
        </w:rPr>
        <w:t xml:space="preserve">heart disease, </w:t>
      </w:r>
      <w:r w:rsidR="004E6D7B" w:rsidRPr="00D72EEB">
        <w:rPr>
          <w:rFonts w:asciiTheme="minorHAnsi" w:hAnsiTheme="minorHAnsi" w:cstheme="minorHAnsi"/>
          <w:color w:val="000000" w:themeColor="text1"/>
          <w:sz w:val="22"/>
          <w:szCs w:val="20"/>
        </w:rPr>
        <w:t>diabetes</w:t>
      </w:r>
      <w:r w:rsidR="00501CEA">
        <w:rPr>
          <w:rFonts w:asciiTheme="minorHAnsi" w:hAnsiTheme="minorHAnsi" w:cstheme="minorHAnsi"/>
          <w:color w:val="000000" w:themeColor="text1"/>
          <w:sz w:val="22"/>
          <w:szCs w:val="20"/>
        </w:rPr>
        <w:t xml:space="preserve">, chronic kidney disease, </w:t>
      </w:r>
      <w:proofErr w:type="gramStart"/>
      <w:r w:rsidR="00501CEA">
        <w:rPr>
          <w:rFonts w:asciiTheme="minorHAnsi" w:hAnsiTheme="minorHAnsi" w:cstheme="minorHAnsi"/>
          <w:color w:val="000000" w:themeColor="text1"/>
          <w:sz w:val="22"/>
          <w:szCs w:val="20"/>
        </w:rPr>
        <w:t>chronic</w:t>
      </w:r>
      <w:proofErr w:type="gramEnd"/>
      <w:r w:rsidR="00501CEA">
        <w:rPr>
          <w:rFonts w:asciiTheme="minorHAnsi" w:hAnsiTheme="minorHAnsi" w:cstheme="minorHAnsi"/>
          <w:color w:val="000000" w:themeColor="text1"/>
          <w:sz w:val="22"/>
          <w:szCs w:val="20"/>
        </w:rPr>
        <w:t xml:space="preserve"> liver disease</w:t>
      </w:r>
      <w:r w:rsidR="004E6D7B" w:rsidRPr="00D72EEB">
        <w:rPr>
          <w:rFonts w:asciiTheme="minorHAnsi" w:hAnsiTheme="minorHAnsi" w:cstheme="minorHAnsi"/>
          <w:color w:val="000000" w:themeColor="text1"/>
          <w:sz w:val="22"/>
          <w:szCs w:val="20"/>
        </w:rPr>
        <w:t>) appear to develop serious illness more often than others.</w:t>
      </w:r>
      <w:r w:rsidR="00D53E4C" w:rsidRPr="00D72EEB">
        <w:rPr>
          <w:rFonts w:asciiTheme="minorHAnsi" w:hAnsiTheme="minorHAnsi" w:cstheme="minorHAnsi"/>
          <w:color w:val="000000" w:themeColor="text1"/>
          <w:sz w:val="22"/>
          <w:szCs w:val="20"/>
        </w:rPr>
        <w:t xml:space="preserve"> Contracting </w:t>
      </w:r>
      <w:r w:rsidR="00E3272F" w:rsidRPr="00D72EEB">
        <w:rPr>
          <w:rFonts w:asciiTheme="minorHAnsi" w:hAnsiTheme="minorHAnsi" w:cstheme="minorHAnsi"/>
          <w:color w:val="000000" w:themeColor="text1"/>
          <w:sz w:val="22"/>
          <w:szCs w:val="20"/>
        </w:rPr>
        <w:t xml:space="preserve">other diseases such as </w:t>
      </w:r>
      <w:r w:rsidR="00D53E4C" w:rsidRPr="00D72EEB">
        <w:rPr>
          <w:rFonts w:asciiTheme="minorHAnsi" w:hAnsiTheme="minorHAnsi" w:cstheme="minorHAnsi"/>
          <w:color w:val="000000" w:themeColor="text1"/>
          <w:sz w:val="22"/>
          <w:szCs w:val="20"/>
        </w:rPr>
        <w:t xml:space="preserve">malaria </w:t>
      </w:r>
      <w:r w:rsidRPr="00D72EEB">
        <w:rPr>
          <w:rFonts w:asciiTheme="minorHAnsi" w:hAnsiTheme="minorHAnsi" w:cstheme="minorHAnsi"/>
          <w:color w:val="000000" w:themeColor="text1"/>
          <w:sz w:val="22"/>
          <w:szCs w:val="20"/>
        </w:rPr>
        <w:t>may</w:t>
      </w:r>
      <w:r w:rsidR="00D53E4C" w:rsidRPr="00D72EEB">
        <w:rPr>
          <w:rFonts w:asciiTheme="minorHAnsi" w:hAnsiTheme="minorHAnsi" w:cstheme="minorHAnsi"/>
          <w:color w:val="000000" w:themeColor="text1"/>
          <w:sz w:val="22"/>
          <w:szCs w:val="20"/>
        </w:rPr>
        <w:t xml:space="preserve"> increase the risk of severe illness.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7"/>
        <w:gridCol w:w="3176"/>
        <w:gridCol w:w="3205"/>
      </w:tblGrid>
      <w:tr w:rsidR="000F646E" w:rsidRPr="00D72EEB" w14:paraId="34F1ADDF" w14:textId="77777777" w:rsidTr="00C7734B">
        <w:tc>
          <w:tcPr>
            <w:tcW w:w="3137" w:type="dxa"/>
          </w:tcPr>
          <w:p w14:paraId="2244C88D" w14:textId="0CA0701C" w:rsidR="00401466" w:rsidRPr="00D72EEB" w:rsidRDefault="000F646E" w:rsidP="00887460">
            <w:pPr>
              <w:pStyle w:val="NormalWeb"/>
              <w:spacing w:before="0" w:beforeAutospacing="0" w:after="120" w:afterAutospacing="0" w:line="276" w:lineRule="auto"/>
              <w:jc w:val="both"/>
              <w:rPr>
                <w:rFonts w:asciiTheme="minorHAnsi" w:hAnsiTheme="minorHAnsi" w:cstheme="minorHAnsi"/>
                <w:color w:val="000000" w:themeColor="text1"/>
                <w:sz w:val="20"/>
                <w:szCs w:val="20"/>
              </w:rPr>
            </w:pPr>
            <w:r w:rsidRPr="00D72EEB">
              <w:rPr>
                <w:rFonts w:asciiTheme="minorHAnsi" w:hAnsiTheme="minorHAnsi" w:cstheme="minorHAnsi"/>
                <w:noProof/>
                <w:color w:val="000000" w:themeColor="text1"/>
                <w:sz w:val="20"/>
                <w:szCs w:val="20"/>
                <w:lang w:val="en-IE" w:eastAsia="en-IE"/>
              </w:rPr>
              <w:lastRenderedPageBreak/>
              <w:drawing>
                <wp:inline distT="0" distB="0" distL="0" distR="0" wp14:anchorId="54377E74" wp14:editId="2FD718F7">
                  <wp:extent cx="1679944" cy="1194274"/>
                  <wp:effectExtent l="0" t="0" r="0" b="635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symptoms-fe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654" cy="1208286"/>
                          </a:xfrm>
                          <a:prstGeom prst="rect">
                            <a:avLst/>
                          </a:prstGeom>
                        </pic:spPr>
                      </pic:pic>
                    </a:graphicData>
                  </a:graphic>
                </wp:inline>
              </w:drawing>
            </w:r>
          </w:p>
        </w:tc>
        <w:tc>
          <w:tcPr>
            <w:tcW w:w="3176" w:type="dxa"/>
          </w:tcPr>
          <w:p w14:paraId="01F9A53D" w14:textId="77777777" w:rsidR="000F646E" w:rsidRPr="00D72EEB" w:rsidRDefault="000F646E" w:rsidP="00887460">
            <w:pPr>
              <w:pStyle w:val="NormalWeb"/>
              <w:spacing w:before="0" w:beforeAutospacing="0" w:after="120" w:afterAutospacing="0" w:line="276" w:lineRule="auto"/>
              <w:jc w:val="both"/>
              <w:rPr>
                <w:rFonts w:asciiTheme="minorHAnsi" w:hAnsiTheme="minorHAnsi" w:cstheme="minorHAnsi"/>
                <w:color w:val="000000" w:themeColor="text1"/>
                <w:sz w:val="20"/>
                <w:szCs w:val="20"/>
              </w:rPr>
            </w:pPr>
            <w:r w:rsidRPr="00D72EEB">
              <w:rPr>
                <w:rFonts w:asciiTheme="minorHAnsi" w:hAnsiTheme="minorHAnsi" w:cstheme="minorHAnsi"/>
                <w:noProof/>
                <w:color w:val="000000" w:themeColor="text1"/>
                <w:sz w:val="20"/>
                <w:szCs w:val="20"/>
                <w:lang w:val="en-IE" w:eastAsia="en-IE"/>
              </w:rPr>
              <w:drawing>
                <wp:inline distT="0" distB="0" distL="0" distR="0" wp14:anchorId="1958423B" wp14:editId="154F1CD1">
                  <wp:extent cx="1733107" cy="1234016"/>
                  <wp:effectExtent l="0" t="0" r="635" b="444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symptoms-coug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038" cy="1291641"/>
                          </a:xfrm>
                          <a:prstGeom prst="rect">
                            <a:avLst/>
                          </a:prstGeom>
                        </pic:spPr>
                      </pic:pic>
                    </a:graphicData>
                  </a:graphic>
                </wp:inline>
              </w:drawing>
            </w:r>
          </w:p>
          <w:p w14:paraId="43CE7D13" w14:textId="41775081" w:rsidR="00401466" w:rsidRPr="00D72EEB" w:rsidRDefault="00401466" w:rsidP="00887460">
            <w:pPr>
              <w:pStyle w:val="NormalWeb"/>
              <w:spacing w:before="0" w:beforeAutospacing="0" w:after="120" w:afterAutospacing="0" w:line="276" w:lineRule="auto"/>
              <w:jc w:val="both"/>
              <w:rPr>
                <w:rFonts w:asciiTheme="minorHAnsi" w:hAnsiTheme="minorHAnsi" w:cstheme="minorHAnsi"/>
                <w:color w:val="000000" w:themeColor="text1"/>
                <w:sz w:val="20"/>
                <w:szCs w:val="20"/>
              </w:rPr>
            </w:pPr>
          </w:p>
        </w:tc>
        <w:tc>
          <w:tcPr>
            <w:tcW w:w="3205" w:type="dxa"/>
          </w:tcPr>
          <w:p w14:paraId="63A1100D" w14:textId="6A9592F6" w:rsidR="000F646E" w:rsidRPr="00D72EEB" w:rsidRDefault="000F646E" w:rsidP="00887460">
            <w:pPr>
              <w:pStyle w:val="NormalWeb"/>
              <w:spacing w:before="0" w:beforeAutospacing="0" w:after="120" w:afterAutospacing="0" w:line="276" w:lineRule="auto"/>
              <w:jc w:val="both"/>
              <w:rPr>
                <w:rFonts w:asciiTheme="minorHAnsi" w:hAnsiTheme="minorHAnsi" w:cstheme="minorHAnsi"/>
                <w:color w:val="000000" w:themeColor="text1"/>
                <w:sz w:val="20"/>
                <w:szCs w:val="20"/>
              </w:rPr>
            </w:pPr>
            <w:r w:rsidRPr="00D72EEB">
              <w:rPr>
                <w:rFonts w:asciiTheme="minorHAnsi" w:hAnsiTheme="minorHAnsi" w:cstheme="minorHAnsi"/>
                <w:noProof/>
                <w:color w:val="000000" w:themeColor="text1"/>
                <w:sz w:val="20"/>
                <w:szCs w:val="20"/>
                <w:lang w:val="en-IE" w:eastAsia="en-IE"/>
              </w:rPr>
              <w:drawing>
                <wp:inline distT="0" distB="0" distL="0" distR="0" wp14:anchorId="0733E9AC" wp14:editId="5339C6EB">
                  <wp:extent cx="1775638" cy="1262302"/>
                  <wp:effectExtent l="0" t="0" r="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symptoms-shortness-brea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5638" cy="1262302"/>
                          </a:xfrm>
                          <a:prstGeom prst="rect">
                            <a:avLst/>
                          </a:prstGeom>
                        </pic:spPr>
                      </pic:pic>
                    </a:graphicData>
                  </a:graphic>
                </wp:inline>
              </w:drawing>
            </w:r>
          </w:p>
        </w:tc>
      </w:tr>
    </w:tbl>
    <w:p w14:paraId="32B0D20D" w14:textId="0CCC8070" w:rsidR="00401466" w:rsidRDefault="004E6D7B"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 xml:space="preserve">The most common symptoms of COVID-19 are fever, tiredness, and dry cough. Some patients may have aches and pains, nasal congestion, runny nose, sore throat or </w:t>
      </w:r>
      <w:r w:rsidR="009F7AC5" w:rsidRPr="00D72EEB">
        <w:rPr>
          <w:rFonts w:asciiTheme="minorHAnsi" w:hAnsiTheme="minorHAnsi" w:cstheme="minorHAnsi"/>
          <w:color w:val="000000" w:themeColor="text1"/>
          <w:sz w:val="22"/>
          <w:szCs w:val="20"/>
        </w:rPr>
        <w:t>diarrhoea</w:t>
      </w:r>
      <w:r w:rsidRPr="00D72EEB">
        <w:rPr>
          <w:rFonts w:asciiTheme="minorHAnsi" w:hAnsiTheme="minorHAnsi" w:cstheme="minorHAnsi"/>
          <w:color w:val="000000" w:themeColor="text1"/>
          <w:sz w:val="22"/>
          <w:szCs w:val="20"/>
        </w:rPr>
        <w:t xml:space="preserve">. These symptoms are usually mild and begin gradually. Some people become infected but don’t develop any symptoms and </w:t>
      </w:r>
      <w:r w:rsidR="00294D28">
        <w:rPr>
          <w:rFonts w:asciiTheme="minorHAnsi" w:hAnsiTheme="minorHAnsi" w:cstheme="minorHAnsi"/>
          <w:color w:val="000000" w:themeColor="text1"/>
          <w:sz w:val="22"/>
          <w:szCs w:val="20"/>
        </w:rPr>
        <w:t>do not</w:t>
      </w:r>
      <w:r w:rsidRPr="00D72EEB">
        <w:rPr>
          <w:rFonts w:asciiTheme="minorHAnsi" w:hAnsiTheme="minorHAnsi" w:cstheme="minorHAnsi"/>
          <w:color w:val="000000" w:themeColor="text1"/>
          <w:sz w:val="22"/>
          <w:szCs w:val="20"/>
        </w:rPr>
        <w:t xml:space="preserve"> feel unwell. Most people (about 80%) recover from the disease without needing special treatment. Around 1 out of every 6 people who gets COVID-19 becomes seriously ill and develops difficulty breathing. </w:t>
      </w:r>
      <w:r w:rsidR="00EF084C" w:rsidRPr="00D72EEB">
        <w:rPr>
          <w:rFonts w:asciiTheme="minorHAnsi" w:hAnsiTheme="minorHAnsi" w:cstheme="minorHAnsi"/>
          <w:color w:val="000000" w:themeColor="text1"/>
          <w:sz w:val="22"/>
          <w:szCs w:val="20"/>
        </w:rPr>
        <w:t>Globally, a</w:t>
      </w:r>
      <w:r w:rsidRPr="00D72EEB">
        <w:rPr>
          <w:rFonts w:asciiTheme="minorHAnsi" w:hAnsiTheme="minorHAnsi" w:cstheme="minorHAnsi"/>
          <w:color w:val="000000" w:themeColor="text1"/>
          <w:sz w:val="22"/>
          <w:szCs w:val="20"/>
        </w:rPr>
        <w:t>bout 2% of people</w:t>
      </w:r>
      <w:r w:rsidR="00EF084C" w:rsidRPr="00D72EEB">
        <w:rPr>
          <w:rFonts w:asciiTheme="minorHAnsi" w:hAnsiTheme="minorHAnsi" w:cstheme="minorHAnsi"/>
          <w:color w:val="000000" w:themeColor="text1"/>
          <w:sz w:val="22"/>
          <w:szCs w:val="20"/>
        </w:rPr>
        <w:t xml:space="preserve"> known to be infected </w:t>
      </w:r>
      <w:r w:rsidRPr="00D72EEB">
        <w:rPr>
          <w:rFonts w:asciiTheme="minorHAnsi" w:hAnsiTheme="minorHAnsi" w:cstheme="minorHAnsi"/>
          <w:color w:val="000000" w:themeColor="text1"/>
          <w:sz w:val="22"/>
          <w:szCs w:val="20"/>
        </w:rPr>
        <w:t>with the disease have died</w:t>
      </w:r>
      <w:r w:rsidR="00EF084C" w:rsidRPr="00D72EEB">
        <w:rPr>
          <w:rFonts w:asciiTheme="minorHAnsi" w:hAnsiTheme="minorHAnsi" w:cstheme="minorHAnsi"/>
          <w:color w:val="000000" w:themeColor="text1"/>
          <w:sz w:val="22"/>
          <w:szCs w:val="20"/>
        </w:rPr>
        <w:t xml:space="preserve"> but some countries have recorded more than 10% of known cases dying as a direct or indirect consequence of the virus</w:t>
      </w:r>
      <w:r w:rsidRPr="00D72EEB">
        <w:rPr>
          <w:rFonts w:asciiTheme="minorHAnsi" w:hAnsiTheme="minorHAnsi" w:cstheme="minorHAnsi"/>
          <w:color w:val="000000" w:themeColor="text1"/>
          <w:sz w:val="22"/>
          <w:szCs w:val="20"/>
        </w:rPr>
        <w:t xml:space="preserve">. </w:t>
      </w:r>
    </w:p>
    <w:p w14:paraId="75C10681" w14:textId="77777777" w:rsidR="00501CEA" w:rsidRPr="00501CEA" w:rsidRDefault="00501CEA" w:rsidP="00501CEA">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501CEA">
        <w:rPr>
          <w:rFonts w:asciiTheme="minorHAnsi" w:hAnsiTheme="minorHAnsi" w:cstheme="minorHAnsi"/>
          <w:color w:val="000000" w:themeColor="text1"/>
          <w:sz w:val="22"/>
          <w:szCs w:val="20"/>
        </w:rPr>
        <w:t>Currently there is no evidence that pregnancy increases the risk of severe illness or that pregnant</w:t>
      </w:r>
      <w:r>
        <w:rPr>
          <w:rFonts w:asciiTheme="minorHAnsi" w:hAnsiTheme="minorHAnsi" w:cstheme="minorHAnsi"/>
          <w:color w:val="000000" w:themeColor="text1"/>
          <w:sz w:val="22"/>
          <w:szCs w:val="20"/>
        </w:rPr>
        <w:t xml:space="preserve"> </w:t>
      </w:r>
      <w:r w:rsidRPr="00501CEA">
        <w:rPr>
          <w:rFonts w:asciiTheme="minorHAnsi" w:hAnsiTheme="minorHAnsi" w:cstheme="minorHAnsi"/>
          <w:color w:val="000000" w:themeColor="text1"/>
          <w:sz w:val="22"/>
          <w:szCs w:val="20"/>
        </w:rPr>
        <w:t>women present with different sign and symptoms. There is no evidence of mother-to-child transmission during pregnancy, birth and breastfeeding).</w:t>
      </w:r>
    </w:p>
    <w:p w14:paraId="4D6F5B2F" w14:textId="6B578130" w:rsidR="000B43E6" w:rsidRPr="00D72EEB" w:rsidRDefault="00C5643E" w:rsidP="00C5643E">
      <w:pPr>
        <w:pStyle w:val="Default"/>
        <w:numPr>
          <w:ilvl w:val="0"/>
          <w:numId w:val="1"/>
        </w:numPr>
        <w:spacing w:after="120" w:line="276" w:lineRule="auto"/>
        <w:jc w:val="both"/>
        <w:rPr>
          <w:rFonts w:asciiTheme="minorHAnsi" w:hAnsiTheme="minorHAnsi" w:cstheme="minorHAnsi"/>
          <w:b/>
          <w:bCs/>
          <w:sz w:val="22"/>
          <w:szCs w:val="20"/>
          <w:u w:val="single"/>
        </w:rPr>
      </w:pPr>
      <w:r w:rsidRPr="00D72EEB">
        <w:rPr>
          <w:rFonts w:asciiTheme="minorHAnsi" w:hAnsiTheme="minorHAnsi" w:cstheme="minorHAnsi"/>
          <w:b/>
          <w:bCs/>
          <w:sz w:val="22"/>
          <w:szCs w:val="20"/>
          <w:u w:val="single"/>
        </w:rPr>
        <w:t>Infection Prevention and Control (IPC)</w:t>
      </w:r>
    </w:p>
    <w:p w14:paraId="533CF1BA" w14:textId="77777777" w:rsidR="00E3272F" w:rsidRPr="00D72EEB" w:rsidRDefault="00E3272F"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There is currently no vaccine for Covid-19.</w:t>
      </w:r>
    </w:p>
    <w:p w14:paraId="1A905C9C" w14:textId="73C06CC1" w:rsidR="00CD6310" w:rsidRPr="00D72EEB" w:rsidRDefault="00401466"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 xml:space="preserve">The best way of responding to the threat of Covid-19 is </w:t>
      </w:r>
      <w:r w:rsidR="00674D24" w:rsidRPr="00D72EEB">
        <w:rPr>
          <w:rFonts w:asciiTheme="minorHAnsi" w:hAnsiTheme="minorHAnsi" w:cstheme="minorHAnsi"/>
          <w:color w:val="000000" w:themeColor="text1"/>
          <w:sz w:val="22"/>
          <w:szCs w:val="20"/>
        </w:rPr>
        <w:t xml:space="preserve">by </w:t>
      </w:r>
      <w:r w:rsidRPr="00D72EEB">
        <w:rPr>
          <w:rFonts w:asciiTheme="minorHAnsi" w:hAnsiTheme="minorHAnsi" w:cstheme="minorHAnsi"/>
          <w:color w:val="000000" w:themeColor="text1"/>
          <w:sz w:val="22"/>
          <w:szCs w:val="20"/>
        </w:rPr>
        <w:t xml:space="preserve">preventing its spread. </w:t>
      </w:r>
      <w:r w:rsidR="00CD6310" w:rsidRPr="00D72EEB">
        <w:rPr>
          <w:rFonts w:asciiTheme="minorHAnsi" w:hAnsiTheme="minorHAnsi" w:cstheme="minorHAnsi"/>
          <w:color w:val="000000" w:themeColor="text1"/>
          <w:sz w:val="22"/>
          <w:szCs w:val="20"/>
        </w:rPr>
        <w:t>The virus is physically disrupted by soaps and detergents which break up the protein/fat outer layer</w:t>
      </w:r>
      <w:r w:rsidR="00E3272F" w:rsidRPr="00D72EEB">
        <w:rPr>
          <w:rFonts w:asciiTheme="minorHAnsi" w:hAnsiTheme="minorHAnsi" w:cstheme="minorHAnsi"/>
          <w:color w:val="000000" w:themeColor="text1"/>
          <w:sz w:val="22"/>
          <w:szCs w:val="20"/>
        </w:rPr>
        <w:t xml:space="preserve"> of the virus</w:t>
      </w:r>
      <w:r w:rsidR="00CD6310" w:rsidRPr="00D72EEB">
        <w:rPr>
          <w:rFonts w:asciiTheme="minorHAnsi" w:hAnsiTheme="minorHAnsi" w:cstheme="minorHAnsi"/>
          <w:color w:val="000000" w:themeColor="text1"/>
          <w:sz w:val="22"/>
          <w:szCs w:val="20"/>
        </w:rPr>
        <w:t>. H</w:t>
      </w:r>
      <w:r w:rsidR="00177D62" w:rsidRPr="00D72EEB">
        <w:rPr>
          <w:rFonts w:asciiTheme="minorHAnsi" w:hAnsiTheme="minorHAnsi" w:cstheme="minorHAnsi"/>
          <w:color w:val="000000" w:themeColor="text1"/>
          <w:sz w:val="22"/>
          <w:szCs w:val="20"/>
        </w:rPr>
        <w:t>igh concentrations of alcohol (&gt;6</w:t>
      </w:r>
      <w:r w:rsidR="00CD6310" w:rsidRPr="00D72EEB">
        <w:rPr>
          <w:rFonts w:asciiTheme="minorHAnsi" w:hAnsiTheme="minorHAnsi" w:cstheme="minorHAnsi"/>
          <w:color w:val="000000" w:themeColor="text1"/>
          <w:sz w:val="22"/>
          <w:szCs w:val="20"/>
        </w:rPr>
        <w:t xml:space="preserve">0%) </w:t>
      </w:r>
      <w:r w:rsidR="00EF7EA3" w:rsidRPr="00D72EEB">
        <w:rPr>
          <w:rFonts w:asciiTheme="minorHAnsi" w:hAnsiTheme="minorHAnsi" w:cstheme="minorHAnsi"/>
          <w:color w:val="000000" w:themeColor="text1"/>
          <w:sz w:val="22"/>
          <w:szCs w:val="20"/>
        </w:rPr>
        <w:t xml:space="preserve">and water with 0.5% </w:t>
      </w:r>
      <w:r w:rsidR="009053A9" w:rsidRPr="00D72EEB">
        <w:rPr>
          <w:rFonts w:asciiTheme="minorHAnsi" w:hAnsiTheme="minorHAnsi" w:cstheme="minorHAnsi"/>
          <w:color w:val="000000" w:themeColor="text1"/>
          <w:sz w:val="22"/>
          <w:szCs w:val="20"/>
        </w:rPr>
        <w:t>sodium hypochlorite</w:t>
      </w:r>
      <w:r w:rsidR="00886D13">
        <w:rPr>
          <w:rFonts w:asciiTheme="minorHAnsi" w:hAnsiTheme="minorHAnsi" w:cstheme="minorHAnsi"/>
          <w:color w:val="000000" w:themeColor="text1"/>
          <w:sz w:val="22"/>
          <w:szCs w:val="20"/>
        </w:rPr>
        <w:t xml:space="preserve"> (2</w:t>
      </w:r>
      <w:r w:rsidR="00886D13" w:rsidRPr="00886D13">
        <w:rPr>
          <w:rFonts w:asciiTheme="minorHAnsi" w:hAnsiTheme="minorHAnsi" w:cstheme="minorHAnsi"/>
          <w:color w:val="000000" w:themeColor="text1"/>
          <w:sz w:val="22"/>
          <w:szCs w:val="20"/>
        </w:rPr>
        <w:t xml:space="preserve">0ml of sodium hypochlorite per litre of water, </w:t>
      </w:r>
      <w:r w:rsidR="009053A9" w:rsidRPr="00D72EEB">
        <w:rPr>
          <w:rFonts w:asciiTheme="minorHAnsi" w:hAnsiTheme="minorHAnsi" w:cstheme="minorHAnsi"/>
          <w:color w:val="000000" w:themeColor="text1"/>
          <w:sz w:val="22"/>
          <w:szCs w:val="20"/>
        </w:rPr>
        <w:t xml:space="preserve">which must be regularly changed) </w:t>
      </w:r>
      <w:r w:rsidR="00EF7EA3" w:rsidRPr="00D72EEB">
        <w:rPr>
          <w:rFonts w:asciiTheme="minorHAnsi" w:hAnsiTheme="minorHAnsi" w:cstheme="minorHAnsi"/>
          <w:color w:val="000000" w:themeColor="text1"/>
          <w:sz w:val="22"/>
          <w:szCs w:val="20"/>
        </w:rPr>
        <w:t>are also effective</w:t>
      </w:r>
      <w:r w:rsidR="00CD6310" w:rsidRPr="00D72EEB">
        <w:rPr>
          <w:rFonts w:asciiTheme="minorHAnsi" w:hAnsiTheme="minorHAnsi" w:cstheme="minorHAnsi"/>
          <w:color w:val="000000" w:themeColor="text1"/>
          <w:sz w:val="22"/>
          <w:szCs w:val="20"/>
        </w:rPr>
        <w:t>. The virus seems to be quite heat stable and requires temperatures in excess of 60</w:t>
      </w:r>
      <w:r w:rsidR="00CD6310" w:rsidRPr="00D72EEB">
        <w:rPr>
          <w:rFonts w:asciiTheme="minorHAnsi" w:hAnsiTheme="minorHAnsi" w:cstheme="minorHAnsi"/>
          <w:color w:val="000000" w:themeColor="text1"/>
          <w:sz w:val="22"/>
          <w:szCs w:val="20"/>
        </w:rPr>
        <w:sym w:font="Symbol" w:char="F0B0"/>
      </w:r>
      <w:r w:rsidR="00CD6310" w:rsidRPr="00D72EEB">
        <w:rPr>
          <w:rFonts w:asciiTheme="minorHAnsi" w:hAnsiTheme="minorHAnsi" w:cstheme="minorHAnsi"/>
          <w:color w:val="000000" w:themeColor="text1"/>
          <w:sz w:val="22"/>
          <w:szCs w:val="20"/>
        </w:rPr>
        <w:t>C for 15 minutes (for reference, water above 45</w:t>
      </w:r>
      <w:r w:rsidR="00CD6310" w:rsidRPr="00D72EEB">
        <w:rPr>
          <w:rFonts w:asciiTheme="minorHAnsi" w:hAnsiTheme="minorHAnsi" w:cstheme="minorHAnsi"/>
          <w:color w:val="000000" w:themeColor="text1"/>
          <w:sz w:val="22"/>
          <w:szCs w:val="20"/>
        </w:rPr>
        <w:sym w:font="Symbol" w:char="F0B0"/>
      </w:r>
      <w:r w:rsidR="00CD6310" w:rsidRPr="00D72EEB">
        <w:rPr>
          <w:rFonts w:asciiTheme="minorHAnsi" w:hAnsiTheme="minorHAnsi" w:cstheme="minorHAnsi"/>
          <w:color w:val="000000" w:themeColor="text1"/>
          <w:sz w:val="22"/>
          <w:szCs w:val="20"/>
        </w:rPr>
        <w:t>C is too hot to keep you hand in).</w:t>
      </w:r>
    </w:p>
    <w:p w14:paraId="522C0577" w14:textId="266F179B" w:rsidR="00EF084C" w:rsidRPr="00D72EEB" w:rsidRDefault="00EF084C"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To reduce the risk of transmission, good hand hygiene, (washing with soap and water</w:t>
      </w:r>
      <w:r w:rsidR="00177D62" w:rsidRPr="00D72EEB">
        <w:rPr>
          <w:rFonts w:asciiTheme="minorHAnsi" w:hAnsiTheme="minorHAnsi" w:cstheme="minorHAnsi"/>
          <w:color w:val="000000" w:themeColor="text1"/>
          <w:sz w:val="22"/>
          <w:szCs w:val="20"/>
        </w:rPr>
        <w:t xml:space="preserve"> for 20 seconds</w:t>
      </w:r>
      <w:r w:rsidRPr="00D72EEB">
        <w:rPr>
          <w:rFonts w:asciiTheme="minorHAnsi" w:hAnsiTheme="minorHAnsi" w:cstheme="minorHAnsi"/>
          <w:color w:val="000000" w:themeColor="text1"/>
          <w:sz w:val="22"/>
          <w:szCs w:val="20"/>
        </w:rPr>
        <w:t xml:space="preserve">), social distancing </w:t>
      </w:r>
      <w:r w:rsidR="00177D62" w:rsidRPr="00D72EEB">
        <w:rPr>
          <w:rFonts w:asciiTheme="minorHAnsi" w:hAnsiTheme="minorHAnsi" w:cstheme="minorHAnsi"/>
          <w:color w:val="000000" w:themeColor="text1"/>
          <w:sz w:val="22"/>
          <w:szCs w:val="20"/>
        </w:rPr>
        <w:t xml:space="preserve">of 2 metres </w:t>
      </w:r>
      <w:r w:rsidRPr="00D72EEB">
        <w:rPr>
          <w:rFonts w:asciiTheme="minorHAnsi" w:hAnsiTheme="minorHAnsi" w:cstheme="minorHAnsi"/>
          <w:color w:val="000000" w:themeColor="text1"/>
          <w:sz w:val="22"/>
          <w:szCs w:val="20"/>
        </w:rPr>
        <w:t>and no touching (no handshakes, hugging, kissing) should be implemented in the work place and guest house</w:t>
      </w:r>
      <w:r w:rsidR="00294D28">
        <w:rPr>
          <w:rFonts w:asciiTheme="minorHAnsi" w:hAnsiTheme="minorHAnsi" w:cstheme="minorHAnsi"/>
          <w:color w:val="000000" w:themeColor="text1"/>
          <w:sz w:val="22"/>
          <w:szCs w:val="20"/>
        </w:rPr>
        <w:t>s</w:t>
      </w:r>
      <w:r w:rsidRPr="00D72EEB">
        <w:rPr>
          <w:rFonts w:asciiTheme="minorHAnsi" w:hAnsiTheme="minorHAnsi" w:cstheme="minorHAnsi"/>
          <w:color w:val="000000" w:themeColor="text1"/>
          <w:sz w:val="22"/>
          <w:szCs w:val="20"/>
        </w:rPr>
        <w:t xml:space="preserve">. </w:t>
      </w:r>
      <w:r w:rsidR="00CD6310" w:rsidRPr="00D72EEB">
        <w:rPr>
          <w:rFonts w:asciiTheme="minorHAnsi" w:hAnsiTheme="minorHAnsi" w:cstheme="minorHAnsi"/>
          <w:color w:val="000000" w:themeColor="text1"/>
          <w:sz w:val="22"/>
          <w:szCs w:val="20"/>
        </w:rPr>
        <w:t xml:space="preserve">Use of alcohol based sanitisers should be used </w:t>
      </w:r>
      <w:r w:rsidR="00177D62" w:rsidRPr="00D72EEB">
        <w:rPr>
          <w:rFonts w:asciiTheme="minorHAnsi" w:hAnsiTheme="minorHAnsi" w:cstheme="minorHAnsi"/>
          <w:color w:val="000000" w:themeColor="text1"/>
          <w:sz w:val="22"/>
          <w:szCs w:val="20"/>
        </w:rPr>
        <w:t xml:space="preserve">only </w:t>
      </w:r>
      <w:r w:rsidR="00CD6310" w:rsidRPr="00D72EEB">
        <w:rPr>
          <w:rFonts w:asciiTheme="minorHAnsi" w:hAnsiTheme="minorHAnsi" w:cstheme="minorHAnsi"/>
          <w:color w:val="000000" w:themeColor="text1"/>
          <w:sz w:val="22"/>
          <w:szCs w:val="20"/>
        </w:rPr>
        <w:t xml:space="preserve">when soap and water are not available. </w:t>
      </w:r>
      <w:r w:rsidRPr="00D72EEB">
        <w:rPr>
          <w:rFonts w:asciiTheme="minorHAnsi" w:hAnsiTheme="minorHAnsi" w:cstheme="minorHAnsi"/>
          <w:color w:val="000000" w:themeColor="text1"/>
          <w:sz w:val="22"/>
          <w:szCs w:val="20"/>
        </w:rPr>
        <w:t xml:space="preserve">National staff should be advised </w:t>
      </w:r>
      <w:r w:rsidR="008213EB" w:rsidRPr="00D72EEB">
        <w:rPr>
          <w:rFonts w:asciiTheme="minorHAnsi" w:hAnsiTheme="minorHAnsi" w:cstheme="minorHAnsi"/>
          <w:color w:val="000000" w:themeColor="text1"/>
          <w:sz w:val="22"/>
          <w:szCs w:val="20"/>
        </w:rPr>
        <w:t xml:space="preserve">to introduce </w:t>
      </w:r>
      <w:r w:rsidRPr="00D72EEB">
        <w:rPr>
          <w:rFonts w:asciiTheme="minorHAnsi" w:hAnsiTheme="minorHAnsi" w:cstheme="minorHAnsi"/>
          <w:color w:val="000000" w:themeColor="text1"/>
          <w:sz w:val="22"/>
          <w:szCs w:val="20"/>
        </w:rPr>
        <w:t>the same measures in their personal lives</w:t>
      </w:r>
      <w:r w:rsidR="00294D28">
        <w:rPr>
          <w:rFonts w:asciiTheme="minorHAnsi" w:hAnsiTheme="minorHAnsi" w:cstheme="minorHAnsi"/>
          <w:color w:val="000000" w:themeColor="text1"/>
          <w:sz w:val="22"/>
          <w:szCs w:val="20"/>
        </w:rPr>
        <w:t xml:space="preserve"> in their homes</w:t>
      </w:r>
      <w:r w:rsidRPr="00D72EEB">
        <w:rPr>
          <w:rFonts w:asciiTheme="minorHAnsi" w:hAnsiTheme="minorHAnsi" w:cstheme="minorHAnsi"/>
          <w:color w:val="000000" w:themeColor="text1"/>
          <w:sz w:val="22"/>
          <w:szCs w:val="20"/>
        </w:rPr>
        <w:t xml:space="preserve">. </w:t>
      </w:r>
      <w:r w:rsidR="00401466" w:rsidRPr="00D72EEB">
        <w:rPr>
          <w:rFonts w:asciiTheme="minorHAnsi" w:hAnsiTheme="minorHAnsi" w:cstheme="minorHAnsi"/>
          <w:color w:val="000000" w:themeColor="text1"/>
          <w:sz w:val="22"/>
          <w:szCs w:val="20"/>
        </w:rPr>
        <w:t>Except for health care workers caring for patients, w</w:t>
      </w:r>
      <w:r w:rsidR="00CD6310" w:rsidRPr="00D72EEB">
        <w:rPr>
          <w:rFonts w:asciiTheme="minorHAnsi" w:hAnsiTheme="minorHAnsi" w:cstheme="minorHAnsi"/>
          <w:color w:val="000000" w:themeColor="text1"/>
          <w:sz w:val="22"/>
          <w:szCs w:val="20"/>
        </w:rPr>
        <w:t>ashing hands should be encouraged over wearing gloves which provides no protection against the virus.</w:t>
      </w:r>
    </w:p>
    <w:p w14:paraId="40C81B80" w14:textId="42C7332A" w:rsidR="00C5643E" w:rsidRPr="00D72EEB" w:rsidRDefault="00C5643E"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Common touch areas (e.g. door handles</w:t>
      </w:r>
      <w:r w:rsidR="00177D62" w:rsidRPr="00D72EEB">
        <w:rPr>
          <w:rFonts w:asciiTheme="minorHAnsi" w:hAnsiTheme="minorHAnsi" w:cstheme="minorHAnsi"/>
          <w:color w:val="000000" w:themeColor="text1"/>
          <w:sz w:val="22"/>
          <w:szCs w:val="20"/>
        </w:rPr>
        <w:t>, kitchen utensils</w:t>
      </w:r>
      <w:r w:rsidRPr="00D72EEB">
        <w:rPr>
          <w:rFonts w:asciiTheme="minorHAnsi" w:hAnsiTheme="minorHAnsi" w:cstheme="minorHAnsi"/>
          <w:color w:val="000000" w:themeColor="text1"/>
          <w:sz w:val="22"/>
          <w:szCs w:val="20"/>
        </w:rPr>
        <w:t>) should be regularly cleaned with a detergent mixture.</w:t>
      </w:r>
    </w:p>
    <w:p w14:paraId="0F8F28CB" w14:textId="54D81159" w:rsidR="00177D62" w:rsidRPr="00D72EEB" w:rsidRDefault="00177D62"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 xml:space="preserve">Some people can be infected and show either very mild symptoms or no symptoms </w:t>
      </w:r>
      <w:r w:rsidR="00E3272F" w:rsidRPr="00D72EEB">
        <w:rPr>
          <w:rFonts w:asciiTheme="minorHAnsi" w:hAnsiTheme="minorHAnsi" w:cstheme="minorHAnsi"/>
          <w:color w:val="000000" w:themeColor="text1"/>
          <w:sz w:val="22"/>
          <w:szCs w:val="20"/>
        </w:rPr>
        <w:t>but still be infectious. P</w:t>
      </w:r>
      <w:r w:rsidRPr="00D72EEB">
        <w:rPr>
          <w:rFonts w:asciiTheme="minorHAnsi" w:hAnsiTheme="minorHAnsi" w:cstheme="minorHAnsi"/>
          <w:color w:val="000000" w:themeColor="text1"/>
          <w:sz w:val="22"/>
          <w:szCs w:val="20"/>
        </w:rPr>
        <w:t>eople who fall ill may</w:t>
      </w:r>
      <w:r w:rsidR="00674D24" w:rsidRPr="00D72EEB">
        <w:rPr>
          <w:rFonts w:asciiTheme="minorHAnsi" w:hAnsiTheme="minorHAnsi" w:cstheme="minorHAnsi"/>
          <w:color w:val="000000" w:themeColor="text1"/>
          <w:sz w:val="22"/>
          <w:szCs w:val="20"/>
        </w:rPr>
        <w:t xml:space="preserve"> </w:t>
      </w:r>
      <w:r w:rsidRPr="00D72EEB">
        <w:rPr>
          <w:rFonts w:asciiTheme="minorHAnsi" w:hAnsiTheme="minorHAnsi" w:cstheme="minorHAnsi"/>
          <w:color w:val="000000" w:themeColor="text1"/>
          <w:sz w:val="22"/>
          <w:szCs w:val="20"/>
        </w:rPr>
        <w:t xml:space="preserve">be infectious </w:t>
      </w:r>
      <w:r w:rsidR="00E3272F" w:rsidRPr="00D72EEB">
        <w:rPr>
          <w:rFonts w:asciiTheme="minorHAnsi" w:hAnsiTheme="minorHAnsi" w:cstheme="minorHAnsi"/>
          <w:color w:val="000000" w:themeColor="text1"/>
          <w:sz w:val="22"/>
          <w:szCs w:val="20"/>
        </w:rPr>
        <w:t xml:space="preserve">for </w:t>
      </w:r>
      <w:r w:rsidRPr="00D72EEB">
        <w:rPr>
          <w:rFonts w:asciiTheme="minorHAnsi" w:hAnsiTheme="minorHAnsi" w:cstheme="minorHAnsi"/>
          <w:color w:val="000000" w:themeColor="text1"/>
          <w:sz w:val="22"/>
          <w:szCs w:val="20"/>
        </w:rPr>
        <w:t>2 days before showing any symptoms.</w:t>
      </w:r>
    </w:p>
    <w:p w14:paraId="7353BE08" w14:textId="4522010D" w:rsidR="00EF7EA3" w:rsidRPr="00D72EEB" w:rsidRDefault="00EF7EA3"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Anyone with a cough or cold</w:t>
      </w:r>
      <w:r w:rsidR="00E3272F" w:rsidRPr="00D72EEB">
        <w:rPr>
          <w:rFonts w:asciiTheme="minorHAnsi" w:hAnsiTheme="minorHAnsi" w:cstheme="minorHAnsi"/>
          <w:color w:val="000000" w:themeColor="text1"/>
          <w:sz w:val="22"/>
          <w:szCs w:val="20"/>
        </w:rPr>
        <w:t>,</w:t>
      </w:r>
      <w:r w:rsidRPr="00D72EEB">
        <w:rPr>
          <w:rFonts w:asciiTheme="minorHAnsi" w:hAnsiTheme="minorHAnsi" w:cstheme="minorHAnsi"/>
          <w:color w:val="000000" w:themeColor="text1"/>
          <w:sz w:val="22"/>
          <w:szCs w:val="20"/>
        </w:rPr>
        <w:t xml:space="preserve"> whether </w:t>
      </w:r>
      <w:r w:rsidR="00401466" w:rsidRPr="00D72EEB">
        <w:rPr>
          <w:rFonts w:asciiTheme="minorHAnsi" w:hAnsiTheme="minorHAnsi" w:cstheme="minorHAnsi"/>
          <w:color w:val="000000" w:themeColor="text1"/>
          <w:sz w:val="22"/>
          <w:szCs w:val="20"/>
        </w:rPr>
        <w:t>or</w:t>
      </w:r>
      <w:r w:rsidRPr="00D72EEB">
        <w:rPr>
          <w:rFonts w:asciiTheme="minorHAnsi" w:hAnsiTheme="minorHAnsi" w:cstheme="minorHAnsi"/>
          <w:color w:val="000000" w:themeColor="text1"/>
          <w:sz w:val="22"/>
          <w:szCs w:val="20"/>
        </w:rPr>
        <w:t xml:space="preserve"> not it is Covid-19 must: </w:t>
      </w:r>
    </w:p>
    <w:p w14:paraId="6EAE1D9B" w14:textId="5BA0E739" w:rsidR="00EF7EA3" w:rsidRPr="00D72EEB" w:rsidRDefault="00EF7EA3" w:rsidP="00EF7EA3">
      <w:pPr>
        <w:pStyle w:val="ListParagraph"/>
        <w:numPr>
          <w:ilvl w:val="0"/>
          <w:numId w:val="25"/>
        </w:numPr>
        <w:spacing w:after="80"/>
        <w:jc w:val="both"/>
        <w:rPr>
          <w:rFonts w:asciiTheme="minorHAnsi" w:hAnsiTheme="minorHAnsi" w:cstheme="minorHAnsi"/>
          <w:sz w:val="22"/>
        </w:rPr>
      </w:pPr>
      <w:r w:rsidRPr="00D72EEB">
        <w:rPr>
          <w:rFonts w:asciiTheme="minorHAnsi" w:hAnsiTheme="minorHAnsi" w:cstheme="minorHAnsi"/>
          <w:sz w:val="22"/>
        </w:rPr>
        <w:lastRenderedPageBreak/>
        <w:t>Cover the nose and mouth with when coughing or sneezing.</w:t>
      </w:r>
    </w:p>
    <w:p w14:paraId="28B2C84F" w14:textId="01AA6152" w:rsidR="00EF7EA3" w:rsidRPr="00D72EEB" w:rsidRDefault="00EF7EA3" w:rsidP="00EF7EA3">
      <w:pPr>
        <w:pStyle w:val="ListParagraph"/>
        <w:numPr>
          <w:ilvl w:val="0"/>
          <w:numId w:val="25"/>
        </w:numPr>
        <w:spacing w:after="80"/>
        <w:jc w:val="both"/>
        <w:rPr>
          <w:rFonts w:asciiTheme="minorHAnsi" w:hAnsiTheme="minorHAnsi" w:cstheme="minorHAnsi"/>
          <w:sz w:val="22"/>
        </w:rPr>
      </w:pPr>
      <w:r w:rsidRPr="00D72EEB">
        <w:rPr>
          <w:rFonts w:asciiTheme="minorHAnsi" w:hAnsiTheme="minorHAnsi" w:cstheme="minorHAnsi"/>
          <w:sz w:val="22"/>
        </w:rPr>
        <w:t xml:space="preserve">Dispose of any used tissue in </w:t>
      </w:r>
      <w:r w:rsidR="00E3272F" w:rsidRPr="00D72EEB">
        <w:rPr>
          <w:rFonts w:asciiTheme="minorHAnsi" w:hAnsiTheme="minorHAnsi" w:cstheme="minorHAnsi"/>
          <w:sz w:val="22"/>
        </w:rPr>
        <w:t xml:space="preserve">a </w:t>
      </w:r>
      <w:r w:rsidRPr="00D72EEB">
        <w:rPr>
          <w:rFonts w:asciiTheme="minorHAnsi" w:hAnsiTheme="minorHAnsi" w:cstheme="minorHAnsi"/>
          <w:sz w:val="22"/>
        </w:rPr>
        <w:t xml:space="preserve">trash bin and then wash </w:t>
      </w:r>
      <w:r w:rsidR="00E3272F" w:rsidRPr="00D72EEB">
        <w:rPr>
          <w:rFonts w:asciiTheme="minorHAnsi" w:hAnsiTheme="minorHAnsi" w:cstheme="minorHAnsi"/>
          <w:sz w:val="22"/>
        </w:rPr>
        <w:t xml:space="preserve">their </w:t>
      </w:r>
      <w:r w:rsidRPr="00D72EEB">
        <w:rPr>
          <w:rFonts w:asciiTheme="minorHAnsi" w:hAnsiTheme="minorHAnsi" w:cstheme="minorHAnsi"/>
          <w:sz w:val="22"/>
        </w:rPr>
        <w:t>hands.</w:t>
      </w:r>
      <w:r w:rsidR="00401466" w:rsidRPr="00D72EEB">
        <w:rPr>
          <w:rFonts w:asciiTheme="minorHAnsi" w:hAnsiTheme="minorHAnsi" w:cstheme="minorHAnsi"/>
          <w:sz w:val="22"/>
        </w:rPr>
        <w:t xml:space="preserve"> The bins should be covered and the contents burned.</w:t>
      </w:r>
    </w:p>
    <w:p w14:paraId="5D28E276" w14:textId="5F31FF65" w:rsidR="00EF7EA3" w:rsidRPr="00D72EEB" w:rsidRDefault="00EF7EA3"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 xml:space="preserve">All staff should be encouraged to wear a cloth face mask than covers the mouth and nose when in the presence of other people closer than 2 metres: a cloth face mask reduces the risk that someone can infect someone else by breathing out virus particles and reduces the risk of </w:t>
      </w:r>
      <w:r w:rsidR="00674D24" w:rsidRPr="00D72EEB">
        <w:rPr>
          <w:rFonts w:asciiTheme="minorHAnsi" w:hAnsiTheme="minorHAnsi" w:cstheme="minorHAnsi"/>
          <w:color w:val="000000" w:themeColor="text1"/>
          <w:sz w:val="22"/>
          <w:szCs w:val="20"/>
        </w:rPr>
        <w:t xml:space="preserve">infection by </w:t>
      </w:r>
      <w:r w:rsidRPr="00D72EEB">
        <w:rPr>
          <w:rFonts w:asciiTheme="minorHAnsi" w:hAnsiTheme="minorHAnsi" w:cstheme="minorHAnsi"/>
          <w:color w:val="000000" w:themeColor="text1"/>
          <w:sz w:val="22"/>
          <w:szCs w:val="20"/>
        </w:rPr>
        <w:t>breathing in virus particles</w:t>
      </w:r>
    </w:p>
    <w:p w14:paraId="21ECF817" w14:textId="3A8EE9D7" w:rsidR="00EF084C" w:rsidRPr="00D72EEB" w:rsidRDefault="00EF084C" w:rsidP="008213EB">
      <w:pPr>
        <w:pStyle w:val="Default"/>
        <w:numPr>
          <w:ilvl w:val="0"/>
          <w:numId w:val="1"/>
        </w:numPr>
        <w:spacing w:after="120" w:line="276" w:lineRule="auto"/>
        <w:jc w:val="both"/>
        <w:rPr>
          <w:rFonts w:asciiTheme="minorHAnsi" w:hAnsiTheme="minorHAnsi" w:cstheme="minorHAnsi"/>
          <w:b/>
          <w:bCs/>
          <w:sz w:val="22"/>
          <w:szCs w:val="20"/>
          <w:u w:val="single"/>
        </w:rPr>
      </w:pPr>
      <w:r w:rsidRPr="00D72EEB">
        <w:rPr>
          <w:rFonts w:asciiTheme="minorHAnsi" w:hAnsiTheme="minorHAnsi" w:cstheme="minorHAnsi"/>
          <w:b/>
          <w:bCs/>
          <w:sz w:val="22"/>
          <w:szCs w:val="20"/>
          <w:u w:val="single"/>
        </w:rPr>
        <w:t>Management of sick staff</w:t>
      </w:r>
      <w:r w:rsidR="003423FC" w:rsidRPr="00D72EEB">
        <w:rPr>
          <w:rFonts w:asciiTheme="minorHAnsi" w:hAnsiTheme="minorHAnsi" w:cstheme="minorHAnsi"/>
          <w:b/>
          <w:bCs/>
          <w:sz w:val="22"/>
          <w:szCs w:val="20"/>
          <w:u w:val="single"/>
        </w:rPr>
        <w:t>: no personal carer</w:t>
      </w:r>
    </w:p>
    <w:p w14:paraId="703B0B5E" w14:textId="50E49221" w:rsidR="00EF084C" w:rsidRPr="00D72EEB" w:rsidRDefault="00EF084C"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 xml:space="preserve">If a staff member presents symptoms, they are to immediately remove themselves from the vicinity of other people and report to the </w:t>
      </w:r>
      <w:r w:rsidR="00294D28">
        <w:rPr>
          <w:rFonts w:asciiTheme="minorHAnsi" w:hAnsiTheme="minorHAnsi" w:cstheme="minorHAnsi"/>
          <w:color w:val="000000" w:themeColor="text1"/>
          <w:sz w:val="22"/>
          <w:szCs w:val="20"/>
        </w:rPr>
        <w:t>Line Manager or another manager.</w:t>
      </w:r>
      <w:r w:rsidRPr="00D72EEB">
        <w:rPr>
          <w:rFonts w:asciiTheme="minorHAnsi" w:hAnsiTheme="minorHAnsi" w:cstheme="minorHAnsi"/>
          <w:color w:val="000000" w:themeColor="text1"/>
          <w:sz w:val="22"/>
          <w:szCs w:val="20"/>
        </w:rPr>
        <w:t xml:space="preserve"> Staff at home or in the guesthouse </w:t>
      </w:r>
      <w:r w:rsidR="008213EB" w:rsidRPr="00D72EEB">
        <w:rPr>
          <w:rFonts w:asciiTheme="minorHAnsi" w:hAnsiTheme="minorHAnsi" w:cstheme="minorHAnsi"/>
          <w:color w:val="000000" w:themeColor="text1"/>
          <w:sz w:val="22"/>
          <w:szCs w:val="20"/>
        </w:rPr>
        <w:t xml:space="preserve">must </w:t>
      </w:r>
      <w:r w:rsidRPr="00D72EEB">
        <w:rPr>
          <w:rFonts w:asciiTheme="minorHAnsi" w:hAnsiTheme="minorHAnsi" w:cstheme="minorHAnsi"/>
          <w:color w:val="000000" w:themeColor="text1"/>
          <w:sz w:val="22"/>
          <w:szCs w:val="20"/>
        </w:rPr>
        <w:t>not to come to the office but report in sick</w:t>
      </w:r>
      <w:r w:rsidR="008213EB" w:rsidRPr="00D72EEB">
        <w:rPr>
          <w:rFonts w:asciiTheme="minorHAnsi" w:hAnsiTheme="minorHAnsi" w:cstheme="minorHAnsi"/>
          <w:color w:val="000000" w:themeColor="text1"/>
          <w:sz w:val="22"/>
          <w:szCs w:val="20"/>
        </w:rPr>
        <w:t xml:space="preserve"> and self-isolate. If medical opinion finds that the symptoms meet the case definition, the staff member must self-isolate for 14 days in a room or location where they can avoid contact with anyone else and have exclusive use of a bathroom. Someone must be appointed to provide food and water to the person in isolation.</w:t>
      </w:r>
    </w:p>
    <w:p w14:paraId="005E4742" w14:textId="5DA97C75" w:rsidR="009053A9" w:rsidRPr="00D72EEB" w:rsidRDefault="009053A9"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A care</w:t>
      </w:r>
      <w:r w:rsidR="00E3272F" w:rsidRPr="00D72EEB">
        <w:rPr>
          <w:rFonts w:asciiTheme="minorHAnsi" w:hAnsiTheme="minorHAnsi" w:cstheme="minorHAnsi"/>
          <w:color w:val="000000" w:themeColor="text1"/>
          <w:sz w:val="22"/>
          <w:szCs w:val="20"/>
        </w:rPr>
        <w:t>r</w:t>
      </w:r>
      <w:r w:rsidRPr="00D72EEB">
        <w:rPr>
          <w:rFonts w:asciiTheme="minorHAnsi" w:hAnsiTheme="minorHAnsi" w:cstheme="minorHAnsi"/>
          <w:color w:val="000000" w:themeColor="text1"/>
          <w:sz w:val="22"/>
          <w:szCs w:val="20"/>
        </w:rPr>
        <w:t xml:space="preserve"> should deliver food and water and any other supplies to the door of the patient</w:t>
      </w:r>
      <w:r w:rsidR="00E3272F" w:rsidRPr="00D72EEB">
        <w:rPr>
          <w:rFonts w:asciiTheme="minorHAnsi" w:hAnsiTheme="minorHAnsi" w:cstheme="minorHAnsi"/>
          <w:color w:val="000000" w:themeColor="text1"/>
          <w:sz w:val="22"/>
          <w:szCs w:val="20"/>
        </w:rPr>
        <w:t>’s room</w:t>
      </w:r>
      <w:r w:rsidRPr="00D72EEB">
        <w:rPr>
          <w:rFonts w:asciiTheme="minorHAnsi" w:hAnsiTheme="minorHAnsi" w:cstheme="minorHAnsi"/>
          <w:color w:val="000000" w:themeColor="text1"/>
          <w:sz w:val="22"/>
          <w:szCs w:val="20"/>
        </w:rPr>
        <w:t xml:space="preserve"> and then retreat at least 2 metres before the patient retrieves the items. If the patient has items to dispose of, the carer can place a waste bin with a liner next to the door. The patient can deposit the waste into the lined bin and after the patient has retreated, the carer can seal the liner and remove it for disposal </w:t>
      </w:r>
    </w:p>
    <w:p w14:paraId="501D5678" w14:textId="0AC0BE6A" w:rsidR="00177D62" w:rsidRPr="00D72EEB" w:rsidRDefault="00177D62"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 xml:space="preserve">Anyone who develops a fever must self-isolate </w:t>
      </w:r>
      <w:r w:rsidR="00E3272F" w:rsidRPr="00D72EEB">
        <w:rPr>
          <w:rFonts w:asciiTheme="minorHAnsi" w:hAnsiTheme="minorHAnsi" w:cstheme="minorHAnsi"/>
          <w:color w:val="000000" w:themeColor="text1"/>
          <w:sz w:val="22"/>
          <w:szCs w:val="20"/>
        </w:rPr>
        <w:t xml:space="preserve">and continue to self-isolate </w:t>
      </w:r>
      <w:r w:rsidRPr="00D72EEB">
        <w:rPr>
          <w:rFonts w:asciiTheme="minorHAnsi" w:hAnsiTheme="minorHAnsi" w:cstheme="minorHAnsi"/>
          <w:color w:val="000000" w:themeColor="text1"/>
          <w:sz w:val="22"/>
          <w:szCs w:val="20"/>
        </w:rPr>
        <w:t xml:space="preserve">for </w:t>
      </w:r>
      <w:r w:rsidR="00EF5AA7" w:rsidRPr="00D72EEB">
        <w:rPr>
          <w:rFonts w:asciiTheme="minorHAnsi" w:hAnsiTheme="minorHAnsi" w:cstheme="minorHAnsi"/>
          <w:color w:val="000000" w:themeColor="text1"/>
          <w:sz w:val="22"/>
          <w:szCs w:val="20"/>
        </w:rPr>
        <w:t>72</w:t>
      </w:r>
      <w:r w:rsidRPr="00D72EEB">
        <w:rPr>
          <w:rFonts w:asciiTheme="minorHAnsi" w:hAnsiTheme="minorHAnsi" w:cstheme="minorHAnsi"/>
          <w:color w:val="000000" w:themeColor="text1"/>
          <w:sz w:val="22"/>
          <w:szCs w:val="20"/>
        </w:rPr>
        <w:t xml:space="preserve"> hours after the fever has gone without the use of fever-reducing medicines such as paracet</w:t>
      </w:r>
      <w:r w:rsidR="006D0918" w:rsidRPr="00D72EEB">
        <w:rPr>
          <w:rFonts w:asciiTheme="minorHAnsi" w:hAnsiTheme="minorHAnsi" w:cstheme="minorHAnsi"/>
          <w:color w:val="000000" w:themeColor="text1"/>
          <w:sz w:val="22"/>
          <w:szCs w:val="20"/>
        </w:rPr>
        <w:t>a</w:t>
      </w:r>
      <w:r w:rsidRPr="00D72EEB">
        <w:rPr>
          <w:rFonts w:asciiTheme="minorHAnsi" w:hAnsiTheme="minorHAnsi" w:cstheme="minorHAnsi"/>
          <w:color w:val="000000" w:themeColor="text1"/>
          <w:sz w:val="22"/>
          <w:szCs w:val="20"/>
        </w:rPr>
        <w:t>mol. This will help ensure that the fever is truly gone and the person is no longer infectious.</w:t>
      </w:r>
    </w:p>
    <w:p w14:paraId="2AF65AD8" w14:textId="558D654C" w:rsidR="003423FC" w:rsidRPr="00D72EEB" w:rsidRDefault="003423FC"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 xml:space="preserve">Avoid </w:t>
      </w:r>
      <w:r w:rsidR="00AB2B41" w:rsidRPr="00D72EEB">
        <w:rPr>
          <w:rFonts w:asciiTheme="minorHAnsi" w:hAnsiTheme="minorHAnsi" w:cstheme="minorHAnsi"/>
          <w:color w:val="000000" w:themeColor="text1"/>
          <w:sz w:val="22"/>
          <w:szCs w:val="20"/>
        </w:rPr>
        <w:t xml:space="preserve">sharing items </w:t>
      </w:r>
      <w:r w:rsidRPr="00D72EEB">
        <w:rPr>
          <w:rFonts w:asciiTheme="minorHAnsi" w:hAnsiTheme="minorHAnsi" w:cstheme="minorHAnsi"/>
          <w:color w:val="000000" w:themeColor="text1"/>
          <w:sz w:val="22"/>
          <w:szCs w:val="20"/>
        </w:rPr>
        <w:t>from the patient’s immediate environment such as, cigarettes, eating utensils, dishes, drinks, towels, washcloths or bed linen.</w:t>
      </w:r>
    </w:p>
    <w:p w14:paraId="596528AA" w14:textId="77777777" w:rsidR="009053A9" w:rsidRPr="00D72EEB" w:rsidRDefault="00A045D5"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To contain respiratory secretions, a medical mask should be provided to the patient and worn as much as possible. Individuals who cannot tolerate a medical mask should use rigorous respiratory hygiene − that is, the mouth and nose should be covered with a disposable paper tissue when coughing or sneezing. Materials used to cover the mouth and nose should be discarded or cleaned appropriately after use (e.g., wash handkerchiefs using regular soap or detergent and water).</w:t>
      </w:r>
      <w:r w:rsidR="009053A9" w:rsidRPr="00D72EEB">
        <w:rPr>
          <w:rFonts w:asciiTheme="minorHAnsi" w:hAnsiTheme="minorHAnsi" w:cstheme="minorHAnsi"/>
          <w:color w:val="000000" w:themeColor="text1"/>
          <w:sz w:val="22"/>
          <w:szCs w:val="20"/>
        </w:rPr>
        <w:t xml:space="preserve"> </w:t>
      </w:r>
    </w:p>
    <w:p w14:paraId="09411CC8" w14:textId="77777777" w:rsidR="009053A9" w:rsidRPr="00D72EEB" w:rsidRDefault="009053A9"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Use dedicated linen and eating utensils for the patient; these items should be cleaned with soap and water after use and re-used.</w:t>
      </w:r>
    </w:p>
    <w:p w14:paraId="0E48F455" w14:textId="57A862D0" w:rsidR="009053A9" w:rsidRDefault="009053A9"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If well enough and able, the patient should manage the hygiene of their environment including hygiene of the bathroom</w:t>
      </w:r>
      <w:r w:rsidR="00AB2B41" w:rsidRPr="00D72EEB">
        <w:rPr>
          <w:rFonts w:asciiTheme="minorHAnsi" w:hAnsiTheme="minorHAnsi" w:cstheme="minorHAnsi"/>
          <w:color w:val="000000" w:themeColor="text1"/>
          <w:sz w:val="22"/>
          <w:szCs w:val="20"/>
        </w:rPr>
        <w:t xml:space="preserve"> themselves to avoid infecting a cleaner or carer</w:t>
      </w:r>
      <w:r w:rsidRPr="00D72EEB">
        <w:rPr>
          <w:rFonts w:asciiTheme="minorHAnsi" w:hAnsiTheme="minorHAnsi" w:cstheme="minorHAnsi"/>
          <w:color w:val="000000" w:themeColor="text1"/>
          <w:sz w:val="22"/>
          <w:szCs w:val="20"/>
        </w:rPr>
        <w:t>.</w:t>
      </w:r>
    </w:p>
    <w:p w14:paraId="721AFF03" w14:textId="6EA291CB" w:rsidR="003423FC" w:rsidRPr="00D72EEB" w:rsidRDefault="003423FC" w:rsidP="003423FC">
      <w:pPr>
        <w:pStyle w:val="Default"/>
        <w:numPr>
          <w:ilvl w:val="0"/>
          <w:numId w:val="1"/>
        </w:numPr>
        <w:spacing w:after="120" w:line="276" w:lineRule="auto"/>
        <w:jc w:val="both"/>
        <w:rPr>
          <w:rFonts w:asciiTheme="minorHAnsi" w:hAnsiTheme="minorHAnsi" w:cstheme="minorHAnsi"/>
          <w:b/>
          <w:bCs/>
          <w:sz w:val="22"/>
          <w:szCs w:val="20"/>
          <w:u w:val="single"/>
        </w:rPr>
      </w:pPr>
      <w:bookmarkStart w:id="0" w:name="_GoBack"/>
      <w:bookmarkEnd w:id="0"/>
      <w:r w:rsidRPr="00D72EEB">
        <w:rPr>
          <w:rFonts w:asciiTheme="minorHAnsi" w:hAnsiTheme="minorHAnsi" w:cstheme="minorHAnsi"/>
          <w:b/>
          <w:bCs/>
          <w:sz w:val="22"/>
          <w:szCs w:val="20"/>
          <w:u w:val="single"/>
        </w:rPr>
        <w:t xml:space="preserve">Management of sick staff: </w:t>
      </w:r>
      <w:r w:rsidR="00AB2B41" w:rsidRPr="00D72EEB">
        <w:rPr>
          <w:rFonts w:asciiTheme="minorHAnsi" w:hAnsiTheme="minorHAnsi" w:cstheme="minorHAnsi"/>
          <w:b/>
          <w:bCs/>
          <w:sz w:val="22"/>
          <w:szCs w:val="20"/>
          <w:u w:val="single"/>
        </w:rPr>
        <w:t xml:space="preserve">with </w:t>
      </w:r>
      <w:r w:rsidRPr="00D72EEB">
        <w:rPr>
          <w:rFonts w:asciiTheme="minorHAnsi" w:hAnsiTheme="minorHAnsi" w:cstheme="minorHAnsi"/>
          <w:b/>
          <w:bCs/>
          <w:sz w:val="22"/>
          <w:szCs w:val="20"/>
          <w:u w:val="single"/>
        </w:rPr>
        <w:t>personal carer</w:t>
      </w:r>
    </w:p>
    <w:p w14:paraId="3C71CC8F" w14:textId="580C0853" w:rsidR="009053A9" w:rsidRPr="00D72EEB" w:rsidRDefault="009053A9" w:rsidP="009053A9">
      <w:pPr>
        <w:pStyle w:val="NoSpacing"/>
        <w:spacing w:after="80"/>
        <w:jc w:val="both"/>
        <w:rPr>
          <w:rFonts w:asciiTheme="minorHAnsi" w:hAnsiTheme="minorHAnsi" w:cstheme="minorHAnsi"/>
          <w:sz w:val="22"/>
        </w:rPr>
      </w:pPr>
      <w:r w:rsidRPr="00D72EEB">
        <w:rPr>
          <w:rFonts w:asciiTheme="minorHAnsi" w:hAnsiTheme="minorHAnsi" w:cstheme="minorHAnsi"/>
          <w:sz w:val="22"/>
        </w:rPr>
        <w:t xml:space="preserve">If the patient </w:t>
      </w:r>
      <w:r w:rsidR="003423FC" w:rsidRPr="00D72EEB">
        <w:rPr>
          <w:rFonts w:asciiTheme="minorHAnsi" w:hAnsiTheme="minorHAnsi" w:cstheme="minorHAnsi"/>
          <w:sz w:val="22"/>
        </w:rPr>
        <w:t xml:space="preserve">is not able to look after themselves and </w:t>
      </w:r>
      <w:r w:rsidRPr="00D72EEB">
        <w:rPr>
          <w:rFonts w:asciiTheme="minorHAnsi" w:hAnsiTheme="minorHAnsi" w:cstheme="minorHAnsi"/>
          <w:sz w:val="22"/>
        </w:rPr>
        <w:t xml:space="preserve">requires a </w:t>
      </w:r>
      <w:r w:rsidR="003423FC" w:rsidRPr="00D72EEB">
        <w:rPr>
          <w:rFonts w:asciiTheme="minorHAnsi" w:hAnsiTheme="minorHAnsi" w:cstheme="minorHAnsi"/>
          <w:sz w:val="22"/>
        </w:rPr>
        <w:t xml:space="preserve">personal </w:t>
      </w:r>
      <w:proofErr w:type="spellStart"/>
      <w:r w:rsidRPr="00D72EEB">
        <w:rPr>
          <w:rFonts w:asciiTheme="minorHAnsi" w:hAnsiTheme="minorHAnsi" w:cstheme="minorHAnsi"/>
          <w:sz w:val="22"/>
        </w:rPr>
        <w:t>carer</w:t>
      </w:r>
      <w:proofErr w:type="spellEnd"/>
      <w:r w:rsidR="003423FC" w:rsidRPr="00D72EEB">
        <w:rPr>
          <w:rFonts w:asciiTheme="minorHAnsi" w:hAnsiTheme="minorHAnsi" w:cstheme="minorHAnsi"/>
          <w:sz w:val="22"/>
        </w:rPr>
        <w:t xml:space="preserve">, the </w:t>
      </w:r>
      <w:proofErr w:type="spellStart"/>
      <w:r w:rsidR="003423FC" w:rsidRPr="00D72EEB">
        <w:rPr>
          <w:rFonts w:asciiTheme="minorHAnsi" w:hAnsiTheme="minorHAnsi" w:cstheme="minorHAnsi"/>
          <w:sz w:val="22"/>
        </w:rPr>
        <w:t>carer</w:t>
      </w:r>
      <w:proofErr w:type="spellEnd"/>
      <w:r w:rsidR="003423FC" w:rsidRPr="00D72EEB">
        <w:rPr>
          <w:rFonts w:asciiTheme="minorHAnsi" w:hAnsiTheme="minorHAnsi" w:cstheme="minorHAnsi"/>
          <w:sz w:val="22"/>
        </w:rPr>
        <w:t xml:space="preserve"> should</w:t>
      </w:r>
      <w:r w:rsidRPr="00D72EEB">
        <w:rPr>
          <w:rFonts w:asciiTheme="minorHAnsi" w:hAnsiTheme="minorHAnsi" w:cstheme="minorHAnsi"/>
          <w:sz w:val="22"/>
        </w:rPr>
        <w:t>:</w:t>
      </w:r>
    </w:p>
    <w:p w14:paraId="08481393" w14:textId="21ED58E8" w:rsidR="00A045D5" w:rsidRPr="00D72EEB" w:rsidRDefault="00A045D5" w:rsidP="00A045D5">
      <w:pPr>
        <w:pStyle w:val="NoSpacing"/>
        <w:numPr>
          <w:ilvl w:val="0"/>
          <w:numId w:val="39"/>
        </w:numPr>
        <w:spacing w:after="80"/>
        <w:jc w:val="both"/>
        <w:rPr>
          <w:rFonts w:asciiTheme="minorHAnsi" w:hAnsiTheme="minorHAnsi" w:cstheme="minorHAnsi"/>
          <w:sz w:val="22"/>
        </w:rPr>
      </w:pPr>
      <w:proofErr w:type="gramStart"/>
      <w:r w:rsidRPr="00D72EEB">
        <w:rPr>
          <w:rFonts w:asciiTheme="minorHAnsi" w:hAnsiTheme="minorHAnsi" w:cstheme="minorHAnsi"/>
          <w:sz w:val="22"/>
        </w:rPr>
        <w:t>wear</w:t>
      </w:r>
      <w:proofErr w:type="gramEnd"/>
      <w:r w:rsidRPr="00D72EEB">
        <w:rPr>
          <w:rFonts w:asciiTheme="minorHAnsi" w:hAnsiTheme="minorHAnsi" w:cstheme="minorHAnsi"/>
          <w:sz w:val="22"/>
        </w:rPr>
        <w:t xml:space="preserve"> a tightly fitted medical mask </w:t>
      </w:r>
      <w:r w:rsidR="009053A9" w:rsidRPr="00D72EEB">
        <w:rPr>
          <w:rFonts w:asciiTheme="minorHAnsi" w:hAnsiTheme="minorHAnsi" w:cstheme="minorHAnsi"/>
          <w:sz w:val="22"/>
        </w:rPr>
        <w:t xml:space="preserve">(ideally N95) </w:t>
      </w:r>
      <w:r w:rsidRPr="00D72EEB">
        <w:rPr>
          <w:rFonts w:asciiTheme="minorHAnsi" w:hAnsiTheme="minorHAnsi" w:cstheme="minorHAnsi"/>
          <w:sz w:val="22"/>
        </w:rPr>
        <w:t>that covers their mouth and nose when in the same room as the patient</w:t>
      </w:r>
      <w:r w:rsidR="00886D13">
        <w:rPr>
          <w:rFonts w:asciiTheme="minorHAnsi" w:hAnsiTheme="minorHAnsi" w:cstheme="minorHAnsi"/>
          <w:sz w:val="22"/>
        </w:rPr>
        <w:t xml:space="preserve"> and glasses or goggles</w:t>
      </w:r>
      <w:r w:rsidRPr="00D72EEB">
        <w:rPr>
          <w:rFonts w:asciiTheme="minorHAnsi" w:hAnsiTheme="minorHAnsi" w:cstheme="minorHAnsi"/>
          <w:sz w:val="22"/>
        </w:rPr>
        <w:t xml:space="preserve">. Masks should not be touched or handled during use. If the mask gets wet or dirty from secretions, it must be replaced immediately with a new clean, dry mask. </w:t>
      </w:r>
      <w:r w:rsidRPr="00D72EEB">
        <w:rPr>
          <w:rFonts w:asciiTheme="minorHAnsi" w:hAnsiTheme="minorHAnsi" w:cstheme="minorHAnsi"/>
          <w:sz w:val="22"/>
        </w:rPr>
        <w:lastRenderedPageBreak/>
        <w:t>Remove the mask using the appropriate technique – that is, do not touch the front, but instead untie it. Discard the mask immediately after use and perform hand hygiene.</w:t>
      </w:r>
    </w:p>
    <w:p w14:paraId="0203268B" w14:textId="44ABC2E4" w:rsidR="00A045D5" w:rsidRPr="00D72EEB" w:rsidRDefault="003423FC" w:rsidP="00A045D5">
      <w:pPr>
        <w:pStyle w:val="NoSpacing"/>
        <w:numPr>
          <w:ilvl w:val="0"/>
          <w:numId w:val="39"/>
        </w:numPr>
        <w:spacing w:after="80"/>
        <w:jc w:val="both"/>
        <w:rPr>
          <w:rFonts w:asciiTheme="minorHAnsi" w:hAnsiTheme="minorHAnsi" w:cstheme="minorHAnsi"/>
          <w:sz w:val="22"/>
        </w:rPr>
      </w:pPr>
      <w:proofErr w:type="gramStart"/>
      <w:r w:rsidRPr="00D72EEB">
        <w:rPr>
          <w:rFonts w:asciiTheme="minorHAnsi" w:hAnsiTheme="minorHAnsi" w:cstheme="minorHAnsi"/>
          <w:sz w:val="22"/>
        </w:rPr>
        <w:t>c</w:t>
      </w:r>
      <w:r w:rsidR="00A045D5" w:rsidRPr="00D72EEB">
        <w:rPr>
          <w:rFonts w:asciiTheme="minorHAnsi" w:hAnsiTheme="minorHAnsi" w:cstheme="minorHAnsi"/>
          <w:sz w:val="22"/>
        </w:rPr>
        <w:t>lean</w:t>
      </w:r>
      <w:proofErr w:type="gramEnd"/>
      <w:r w:rsidR="00A045D5" w:rsidRPr="00D72EEB">
        <w:rPr>
          <w:rFonts w:asciiTheme="minorHAnsi" w:hAnsiTheme="minorHAnsi" w:cstheme="minorHAnsi"/>
          <w:sz w:val="22"/>
        </w:rPr>
        <w:t xml:space="preserve"> and disinfect bathroom and toilet surfaces at least once daily. Regular household soap or detergent should be used first for cleaning, and then, after rinsing, regular household disinfectant containing 0.5% sodium hypochlorite should be applied.</w:t>
      </w:r>
    </w:p>
    <w:p w14:paraId="127A49E2" w14:textId="77777777" w:rsidR="003423FC" w:rsidRPr="00D72EEB" w:rsidRDefault="003423FC" w:rsidP="00A045D5">
      <w:pPr>
        <w:pStyle w:val="NoSpacing"/>
        <w:numPr>
          <w:ilvl w:val="0"/>
          <w:numId w:val="39"/>
        </w:numPr>
        <w:spacing w:after="80"/>
        <w:jc w:val="both"/>
        <w:rPr>
          <w:rFonts w:asciiTheme="minorHAnsi" w:hAnsiTheme="minorHAnsi" w:cstheme="minorHAnsi"/>
          <w:sz w:val="22"/>
        </w:rPr>
      </w:pPr>
      <w:r w:rsidRPr="00D72EEB">
        <w:rPr>
          <w:rFonts w:asciiTheme="minorHAnsi" w:hAnsiTheme="minorHAnsi" w:cstheme="minorHAnsi"/>
          <w:sz w:val="22"/>
        </w:rPr>
        <w:t>place contaminated linen into a laundry bag and avoid contaminated materials coming into contact with skin and clothes</w:t>
      </w:r>
    </w:p>
    <w:p w14:paraId="4DEA59A5" w14:textId="28C357AD" w:rsidR="00A045D5" w:rsidRPr="00D72EEB" w:rsidRDefault="003423FC" w:rsidP="00A045D5">
      <w:pPr>
        <w:pStyle w:val="NoSpacing"/>
        <w:numPr>
          <w:ilvl w:val="0"/>
          <w:numId w:val="39"/>
        </w:numPr>
        <w:spacing w:after="80"/>
        <w:jc w:val="both"/>
        <w:rPr>
          <w:rFonts w:asciiTheme="minorHAnsi" w:hAnsiTheme="minorHAnsi" w:cstheme="minorHAnsi"/>
          <w:sz w:val="22"/>
        </w:rPr>
      </w:pPr>
      <w:r w:rsidRPr="00D72EEB">
        <w:rPr>
          <w:rFonts w:asciiTheme="minorHAnsi" w:hAnsiTheme="minorHAnsi" w:cstheme="minorHAnsi"/>
          <w:sz w:val="22"/>
        </w:rPr>
        <w:t>c</w:t>
      </w:r>
      <w:r w:rsidR="00A045D5" w:rsidRPr="00D72EEB">
        <w:rPr>
          <w:rFonts w:asciiTheme="minorHAnsi" w:hAnsiTheme="minorHAnsi" w:cstheme="minorHAnsi"/>
          <w:sz w:val="22"/>
        </w:rPr>
        <w:t>lean the patient’s clothes, bed linen, and bath and hand towels using regular laundry soap and water or machine wash at 60–90°C with common household detergent, and dry thoroughly, if hot water is not available then use TCP or Dettol with the washing powder..</w:t>
      </w:r>
    </w:p>
    <w:p w14:paraId="327DDCCC" w14:textId="3D107B69" w:rsidR="00A045D5" w:rsidRPr="00D72EEB" w:rsidRDefault="003423FC" w:rsidP="00A045D5">
      <w:pPr>
        <w:pStyle w:val="NoSpacing"/>
        <w:numPr>
          <w:ilvl w:val="0"/>
          <w:numId w:val="39"/>
        </w:numPr>
        <w:spacing w:after="80"/>
        <w:jc w:val="both"/>
        <w:rPr>
          <w:rFonts w:asciiTheme="minorHAnsi" w:hAnsiTheme="minorHAnsi" w:cstheme="minorHAnsi"/>
          <w:sz w:val="22"/>
        </w:rPr>
      </w:pPr>
      <w:r w:rsidRPr="00D72EEB">
        <w:rPr>
          <w:rFonts w:asciiTheme="minorHAnsi" w:hAnsiTheme="minorHAnsi" w:cstheme="minorHAnsi"/>
          <w:sz w:val="22"/>
        </w:rPr>
        <w:t>Wear g</w:t>
      </w:r>
      <w:r w:rsidR="00A045D5" w:rsidRPr="00D72EEB">
        <w:rPr>
          <w:rFonts w:asciiTheme="minorHAnsi" w:hAnsiTheme="minorHAnsi" w:cstheme="minorHAnsi"/>
          <w:sz w:val="22"/>
        </w:rPr>
        <w:t>loves and protective clothing (e.g., plastic aprons) when cleaning surfaces or handling clothing or linen soiled with body fluids. Depending on the context, either utility or single-use gloves can be used. After use, utility gloves should be cleaned with soap and water and decontaminated with 0.5% sodium hypochlorite solution. Single-use gloves (e.g., nitrile or latex) should be discarded after each use. Perform hand hygiene before and after removing gloves.</w:t>
      </w:r>
    </w:p>
    <w:p w14:paraId="218C3E07" w14:textId="2CFC459F" w:rsidR="00A045D5" w:rsidRPr="00D72EEB" w:rsidRDefault="003423FC" w:rsidP="00A045D5">
      <w:pPr>
        <w:pStyle w:val="NoSpacing"/>
        <w:numPr>
          <w:ilvl w:val="0"/>
          <w:numId w:val="39"/>
        </w:numPr>
        <w:spacing w:after="80"/>
        <w:jc w:val="both"/>
        <w:rPr>
          <w:rFonts w:asciiTheme="minorHAnsi" w:hAnsiTheme="minorHAnsi" w:cstheme="minorHAnsi"/>
          <w:sz w:val="22"/>
        </w:rPr>
      </w:pPr>
      <w:r w:rsidRPr="00D72EEB">
        <w:rPr>
          <w:rFonts w:asciiTheme="minorHAnsi" w:hAnsiTheme="minorHAnsi" w:cstheme="minorHAnsi"/>
          <w:sz w:val="22"/>
        </w:rPr>
        <w:t>P</w:t>
      </w:r>
      <w:r w:rsidR="00A045D5" w:rsidRPr="00D72EEB">
        <w:rPr>
          <w:rFonts w:asciiTheme="minorHAnsi" w:hAnsiTheme="minorHAnsi" w:cstheme="minorHAnsi"/>
          <w:sz w:val="22"/>
        </w:rPr>
        <w:t xml:space="preserve">laced </w:t>
      </w:r>
      <w:r w:rsidRPr="00D72EEB">
        <w:rPr>
          <w:rFonts w:asciiTheme="minorHAnsi" w:hAnsiTheme="minorHAnsi" w:cstheme="minorHAnsi"/>
          <w:sz w:val="22"/>
        </w:rPr>
        <w:t xml:space="preserve">gloves, masks and other waste generated during care </w:t>
      </w:r>
      <w:r w:rsidR="00A045D5" w:rsidRPr="00D72EEB">
        <w:rPr>
          <w:rFonts w:asciiTheme="minorHAnsi" w:hAnsiTheme="minorHAnsi" w:cstheme="minorHAnsi"/>
          <w:sz w:val="22"/>
        </w:rPr>
        <w:t xml:space="preserve">into a waste bin with a lid in the patient’s room before being disposed of as infectious waste. </w:t>
      </w:r>
      <w:r w:rsidR="009053A9" w:rsidRPr="00D72EEB">
        <w:rPr>
          <w:rFonts w:asciiTheme="minorHAnsi" w:hAnsiTheme="minorHAnsi" w:cstheme="minorHAnsi"/>
          <w:sz w:val="22"/>
        </w:rPr>
        <w:t>Burning the waste is recommended</w:t>
      </w:r>
      <w:r w:rsidR="00A045D5" w:rsidRPr="00D72EEB">
        <w:rPr>
          <w:rFonts w:asciiTheme="minorHAnsi" w:hAnsiTheme="minorHAnsi" w:cstheme="minorHAnsi"/>
          <w:sz w:val="22"/>
        </w:rPr>
        <w:t xml:space="preserve">. </w:t>
      </w:r>
    </w:p>
    <w:p w14:paraId="0086EB9B" w14:textId="3906DFF5" w:rsidR="00501CEA" w:rsidRPr="00501CEA" w:rsidRDefault="00501CEA" w:rsidP="00501CEA">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Patients should be encouraged to drink at least two lit</w:t>
      </w:r>
      <w:r w:rsidRPr="00501CEA">
        <w:rPr>
          <w:rFonts w:asciiTheme="minorHAnsi" w:hAnsiTheme="minorHAnsi" w:cstheme="minorHAnsi"/>
          <w:color w:val="000000" w:themeColor="text1"/>
          <w:sz w:val="22"/>
          <w:szCs w:val="20"/>
        </w:rPr>
        <w:t>r</w:t>
      </w:r>
      <w:r>
        <w:rPr>
          <w:rFonts w:asciiTheme="minorHAnsi" w:hAnsiTheme="minorHAnsi" w:cstheme="minorHAnsi"/>
          <w:color w:val="000000" w:themeColor="text1"/>
          <w:sz w:val="22"/>
          <w:szCs w:val="20"/>
        </w:rPr>
        <w:t>e</w:t>
      </w:r>
      <w:r w:rsidRPr="00501CEA">
        <w:rPr>
          <w:rFonts w:asciiTheme="minorHAnsi" w:hAnsiTheme="minorHAnsi" w:cstheme="minorHAnsi"/>
          <w:color w:val="000000" w:themeColor="text1"/>
          <w:sz w:val="22"/>
          <w:szCs w:val="20"/>
        </w:rPr>
        <w:t>s of water per day or more if there is</w:t>
      </w:r>
      <w:r>
        <w:rPr>
          <w:rFonts w:asciiTheme="minorHAnsi" w:hAnsiTheme="minorHAnsi" w:cstheme="minorHAnsi"/>
          <w:color w:val="000000" w:themeColor="text1"/>
          <w:sz w:val="22"/>
          <w:szCs w:val="20"/>
        </w:rPr>
        <w:t xml:space="preserve"> fever.</w:t>
      </w:r>
    </w:p>
    <w:p w14:paraId="6CC72AAC" w14:textId="1DC05812" w:rsidR="008213EB" w:rsidRPr="00D72EEB" w:rsidRDefault="008213EB" w:rsidP="008213EB">
      <w:pPr>
        <w:pStyle w:val="NormalWeb"/>
        <w:numPr>
          <w:ilvl w:val="0"/>
          <w:numId w:val="1"/>
        </w:numPr>
        <w:spacing w:before="0" w:beforeAutospacing="0" w:after="0" w:afterAutospacing="0" w:line="276" w:lineRule="auto"/>
        <w:jc w:val="both"/>
        <w:rPr>
          <w:rFonts w:asciiTheme="minorHAnsi" w:hAnsiTheme="minorHAnsi" w:cstheme="minorHAnsi"/>
          <w:b/>
          <w:color w:val="000000" w:themeColor="text1"/>
          <w:sz w:val="22"/>
          <w:szCs w:val="20"/>
          <w:u w:val="single"/>
        </w:rPr>
      </w:pPr>
      <w:r w:rsidRPr="00D72EEB">
        <w:rPr>
          <w:rFonts w:asciiTheme="minorHAnsi" w:hAnsiTheme="minorHAnsi" w:cstheme="minorHAnsi"/>
          <w:b/>
          <w:color w:val="000000" w:themeColor="text1"/>
          <w:sz w:val="22"/>
          <w:szCs w:val="20"/>
          <w:u w:val="single"/>
        </w:rPr>
        <w:t>Medical management of severe cases</w:t>
      </w:r>
    </w:p>
    <w:p w14:paraId="76FF7829" w14:textId="3B239FC9" w:rsidR="008213EB" w:rsidRPr="00D72EEB" w:rsidRDefault="008213EB"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 xml:space="preserve">Some people with symptoms will develop a serious illness. This may be problems breathing or in some cases, blood clots and organ failure. South Sudan has very limited capacity to provide the intensive medical care that such cases require but a limited number of beds have been made available at the </w:t>
      </w:r>
      <w:r w:rsidR="00177D62" w:rsidRPr="00D72EEB">
        <w:rPr>
          <w:rFonts w:asciiTheme="minorHAnsi" w:hAnsiTheme="minorHAnsi" w:cstheme="minorHAnsi"/>
          <w:color w:val="000000" w:themeColor="text1"/>
          <w:sz w:val="22"/>
          <w:szCs w:val="20"/>
        </w:rPr>
        <w:t xml:space="preserve">John </w:t>
      </w:r>
      <w:proofErr w:type="spellStart"/>
      <w:r w:rsidRPr="00D72EEB">
        <w:rPr>
          <w:rFonts w:asciiTheme="minorHAnsi" w:hAnsiTheme="minorHAnsi" w:cstheme="minorHAnsi"/>
          <w:color w:val="000000" w:themeColor="text1"/>
          <w:sz w:val="22"/>
          <w:szCs w:val="20"/>
        </w:rPr>
        <w:t>Garang</w:t>
      </w:r>
      <w:proofErr w:type="spellEnd"/>
      <w:r w:rsidRPr="00D72EEB">
        <w:rPr>
          <w:rFonts w:asciiTheme="minorHAnsi" w:hAnsiTheme="minorHAnsi" w:cstheme="minorHAnsi"/>
          <w:color w:val="000000" w:themeColor="text1"/>
          <w:sz w:val="22"/>
          <w:szCs w:val="20"/>
        </w:rPr>
        <w:t xml:space="preserve"> Centre for Infectious Diseases</w:t>
      </w:r>
      <w:r w:rsidR="00AB2B41" w:rsidRPr="00D72EEB">
        <w:rPr>
          <w:rFonts w:asciiTheme="minorHAnsi" w:hAnsiTheme="minorHAnsi" w:cstheme="minorHAnsi"/>
          <w:color w:val="000000" w:themeColor="text1"/>
          <w:sz w:val="22"/>
          <w:szCs w:val="20"/>
        </w:rPr>
        <w:t xml:space="preserve"> in Juba and may be available in hospitals in State Capitals</w:t>
      </w:r>
      <w:r w:rsidRPr="00D72EEB">
        <w:rPr>
          <w:rFonts w:asciiTheme="minorHAnsi" w:hAnsiTheme="minorHAnsi" w:cstheme="minorHAnsi"/>
          <w:color w:val="000000" w:themeColor="text1"/>
          <w:sz w:val="22"/>
          <w:szCs w:val="20"/>
        </w:rPr>
        <w:t xml:space="preserve">. </w:t>
      </w:r>
      <w:r w:rsidR="00674D24" w:rsidRPr="00D72EEB">
        <w:rPr>
          <w:rFonts w:asciiTheme="minorHAnsi" w:hAnsiTheme="minorHAnsi" w:cstheme="minorHAnsi"/>
          <w:color w:val="000000" w:themeColor="text1"/>
          <w:sz w:val="22"/>
          <w:szCs w:val="20"/>
        </w:rPr>
        <w:t xml:space="preserve">For such cases, calling 66-66 will initiate the admission process. </w:t>
      </w:r>
      <w:r w:rsidR="00C5643E" w:rsidRPr="00D72EEB">
        <w:rPr>
          <w:rFonts w:asciiTheme="minorHAnsi" w:hAnsiTheme="minorHAnsi" w:cstheme="minorHAnsi"/>
          <w:color w:val="000000" w:themeColor="text1"/>
          <w:sz w:val="22"/>
          <w:szCs w:val="20"/>
        </w:rPr>
        <w:t xml:space="preserve">Breathing can be assisted by providing oxygen via a face mask assuming that oxygen or oxygen concentrators are available. </w:t>
      </w:r>
      <w:r w:rsidR="00177D62" w:rsidRPr="00D72EEB">
        <w:rPr>
          <w:rFonts w:asciiTheme="minorHAnsi" w:hAnsiTheme="minorHAnsi" w:cstheme="minorHAnsi"/>
          <w:color w:val="000000" w:themeColor="text1"/>
          <w:sz w:val="22"/>
          <w:szCs w:val="20"/>
        </w:rPr>
        <w:t>A m</w:t>
      </w:r>
      <w:r w:rsidR="00C5643E" w:rsidRPr="00D72EEB">
        <w:rPr>
          <w:rFonts w:asciiTheme="minorHAnsi" w:hAnsiTheme="minorHAnsi" w:cstheme="minorHAnsi"/>
          <w:color w:val="000000" w:themeColor="text1"/>
          <w:sz w:val="22"/>
          <w:szCs w:val="20"/>
        </w:rPr>
        <w:t>edical ventilator require</w:t>
      </w:r>
      <w:r w:rsidR="00177D62" w:rsidRPr="00D72EEB">
        <w:rPr>
          <w:rFonts w:asciiTheme="minorHAnsi" w:hAnsiTheme="minorHAnsi" w:cstheme="minorHAnsi"/>
          <w:color w:val="000000" w:themeColor="text1"/>
          <w:sz w:val="22"/>
          <w:szCs w:val="20"/>
        </w:rPr>
        <w:t>s</w:t>
      </w:r>
      <w:r w:rsidR="00C5643E" w:rsidRPr="00D72EEB">
        <w:rPr>
          <w:rFonts w:asciiTheme="minorHAnsi" w:hAnsiTheme="minorHAnsi" w:cstheme="minorHAnsi"/>
          <w:color w:val="000000" w:themeColor="text1"/>
          <w:sz w:val="22"/>
          <w:szCs w:val="20"/>
        </w:rPr>
        <w:t xml:space="preserve"> partial paralysis of the patient and so requires specialist equipment and specialist staff which are in short supply in South Sudan.</w:t>
      </w:r>
    </w:p>
    <w:p w14:paraId="2571D96D" w14:textId="4741DD1A" w:rsidR="00C5643E" w:rsidRPr="00D72EEB" w:rsidRDefault="00C5643E" w:rsidP="008213EB">
      <w:pPr>
        <w:pStyle w:val="NormalWeb"/>
        <w:spacing w:before="0" w:beforeAutospacing="0" w:after="0" w:afterAutospacing="0" w:line="276" w:lineRule="auto"/>
        <w:jc w:val="both"/>
        <w:rPr>
          <w:rFonts w:asciiTheme="minorHAnsi" w:hAnsiTheme="minorHAnsi" w:cstheme="minorHAnsi"/>
          <w:color w:val="000000" w:themeColor="text1"/>
          <w:sz w:val="20"/>
          <w:szCs w:val="20"/>
        </w:rPr>
      </w:pPr>
    </w:p>
    <w:p w14:paraId="32A3F334" w14:textId="44CC0D31" w:rsidR="00674D24" w:rsidRPr="00D72EEB" w:rsidRDefault="00F8597F" w:rsidP="00F8597F">
      <w:pPr>
        <w:pStyle w:val="NormalWeb"/>
        <w:spacing w:before="0" w:beforeAutospacing="0" w:after="0" w:afterAutospacing="0" w:line="276" w:lineRule="auto"/>
        <w:jc w:val="center"/>
        <w:rPr>
          <w:rFonts w:asciiTheme="minorHAnsi" w:hAnsiTheme="minorHAnsi" w:cstheme="minorHAnsi"/>
          <w:color w:val="000000" w:themeColor="text1"/>
          <w:sz w:val="20"/>
          <w:szCs w:val="20"/>
        </w:rPr>
      </w:pPr>
      <w:r w:rsidRPr="00D72EEB">
        <w:rPr>
          <w:rFonts w:asciiTheme="minorHAnsi" w:hAnsiTheme="minorHAnsi" w:cstheme="minorHAnsi"/>
          <w:noProof/>
          <w:color w:val="000000" w:themeColor="text1"/>
          <w:sz w:val="20"/>
          <w:szCs w:val="20"/>
          <w:lang w:val="en-IE" w:eastAsia="en-IE"/>
        </w:rPr>
        <mc:AlternateContent>
          <mc:Choice Requires="wps">
            <w:drawing>
              <wp:anchor distT="0" distB="0" distL="114300" distR="114300" simplePos="0" relativeHeight="251673600" behindDoc="0" locked="0" layoutInCell="1" allowOverlap="1" wp14:anchorId="0F7F6AD7" wp14:editId="23F72741">
                <wp:simplePos x="0" y="0"/>
                <wp:positionH relativeFrom="column">
                  <wp:posOffset>649605</wp:posOffset>
                </wp:positionH>
                <wp:positionV relativeFrom="paragraph">
                  <wp:posOffset>276225</wp:posOffset>
                </wp:positionV>
                <wp:extent cx="1600200" cy="14039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solidFill>
                          <a:srgbClr val="FFFFFF"/>
                        </a:solidFill>
                        <a:ln w="9525">
                          <a:solidFill>
                            <a:srgbClr val="000000"/>
                          </a:solidFill>
                          <a:miter lim="800000"/>
                          <a:headEnd/>
                          <a:tailEnd/>
                        </a:ln>
                      </wps:spPr>
                      <wps:txbx>
                        <w:txbxContent>
                          <w:p w14:paraId="5AAC1C87" w14:textId="301DBED3" w:rsidR="00E3272F" w:rsidRPr="00BC766E" w:rsidRDefault="00E3272F" w:rsidP="00BC766E">
                            <w:pPr>
                              <w:jc w:val="center"/>
                              <w:rPr>
                                <w:b/>
                                <w:sz w:val="24"/>
                              </w:rPr>
                            </w:pPr>
                            <w:r w:rsidRPr="00BC766E">
                              <w:rPr>
                                <w:b/>
                                <w:sz w:val="24"/>
                              </w:rPr>
                              <w:t>For severe cases of Covid-19, call 66-66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7F6AD7" id="_x0000_t202" coordsize="21600,21600" o:spt="202" path="m,l,21600r21600,l21600,xe">
                <v:stroke joinstyle="miter"/>
                <v:path gradientshapeok="t" o:connecttype="rect"/>
              </v:shapetype>
              <v:shape id="Text Box 2" o:spid="_x0000_s1026" type="#_x0000_t202" style="position:absolute;left:0;text-align:left;margin-left:51.15pt;margin-top:21.75pt;width:126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">
                <v:textbox style="mso-fit-shape-to-text:t">
                  <w:txbxContent>
                    <w:p w14:paraId="5AAC1C87" w14:textId="301DBED3" w:rsidR="00E3272F" w:rsidRPr="00BC766E" w:rsidRDefault="00E3272F" w:rsidP="00BC766E">
                      <w:pPr>
                        <w:jc w:val="center"/>
                        <w:rPr>
                          <w:b/>
                          <w:sz w:val="24"/>
                        </w:rPr>
                      </w:pPr>
                      <w:r w:rsidRPr="00BC766E">
                        <w:rPr>
                          <w:b/>
                          <w:sz w:val="24"/>
                        </w:rPr>
                        <w:t>For severe cases of Covid-19, call 66-66</w:t>
                      </w:r>
                    </w:p>
                  </w:txbxContent>
                </v:textbox>
              </v:shape>
            </w:pict>
          </mc:Fallback>
        </mc:AlternateContent>
      </w:r>
      <w:r>
        <w:rPr>
          <w:rFonts w:asciiTheme="minorHAnsi" w:hAnsiTheme="minorHAnsi" w:cstheme="minorHAnsi"/>
          <w:noProof/>
          <w:color w:val="000000" w:themeColor="text1"/>
          <w:sz w:val="20"/>
          <w:szCs w:val="20"/>
          <w:lang w:val="en-IE" w:eastAsia="en-IE"/>
        </w:rPr>
        <w:drawing>
          <wp:inline distT="0" distB="0" distL="0" distR="0" wp14:anchorId="125C1A9D" wp14:editId="0092695D">
            <wp:extent cx="1438275" cy="133303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333035"/>
                    </a:xfrm>
                    <a:prstGeom prst="rect">
                      <a:avLst/>
                    </a:prstGeom>
                    <a:noFill/>
                    <a:ln>
                      <a:noFill/>
                    </a:ln>
                  </pic:spPr>
                </pic:pic>
              </a:graphicData>
            </a:graphic>
          </wp:inline>
        </w:drawing>
      </w:r>
    </w:p>
    <w:p w14:paraId="37AE9BAE" w14:textId="77777777" w:rsidR="003423FC" w:rsidRPr="00D72EEB" w:rsidRDefault="003423FC" w:rsidP="008213EB">
      <w:pPr>
        <w:pStyle w:val="NormalWeb"/>
        <w:spacing w:before="0" w:beforeAutospacing="0" w:after="0" w:afterAutospacing="0" w:line="276" w:lineRule="auto"/>
        <w:jc w:val="both"/>
        <w:rPr>
          <w:rFonts w:asciiTheme="minorHAnsi" w:hAnsiTheme="minorHAnsi" w:cstheme="minorHAnsi"/>
          <w:color w:val="000000" w:themeColor="text1"/>
          <w:sz w:val="20"/>
          <w:szCs w:val="20"/>
        </w:rPr>
      </w:pPr>
    </w:p>
    <w:p w14:paraId="35A96BBE" w14:textId="3F971A09" w:rsidR="00A045D5" w:rsidRPr="00D72EEB" w:rsidRDefault="00A045D5" w:rsidP="00BC766E">
      <w:pPr>
        <w:pStyle w:val="NormalWeb"/>
        <w:numPr>
          <w:ilvl w:val="0"/>
          <w:numId w:val="1"/>
        </w:numPr>
        <w:spacing w:before="0" w:beforeAutospacing="0" w:after="0" w:afterAutospacing="0" w:line="276" w:lineRule="auto"/>
        <w:jc w:val="both"/>
        <w:rPr>
          <w:rFonts w:asciiTheme="minorHAnsi" w:hAnsiTheme="minorHAnsi" w:cstheme="minorHAnsi"/>
          <w:b/>
          <w:color w:val="000000" w:themeColor="text1"/>
          <w:sz w:val="22"/>
          <w:szCs w:val="20"/>
          <w:u w:val="single"/>
        </w:rPr>
      </w:pPr>
      <w:r w:rsidRPr="00D72EEB">
        <w:rPr>
          <w:rFonts w:asciiTheme="minorHAnsi" w:hAnsiTheme="minorHAnsi" w:cstheme="minorHAnsi"/>
          <w:b/>
          <w:color w:val="000000" w:themeColor="text1"/>
          <w:sz w:val="22"/>
          <w:szCs w:val="20"/>
          <w:u w:val="single"/>
        </w:rPr>
        <w:t>Medical Evacuation</w:t>
      </w:r>
    </w:p>
    <w:p w14:paraId="22AA5728" w14:textId="38A462C1" w:rsidR="00995F03" w:rsidRDefault="00C5643E"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Medical evacuation requires clearance by medical authorities</w:t>
      </w:r>
      <w:r w:rsidR="00995F03">
        <w:rPr>
          <w:rFonts w:asciiTheme="minorHAnsi" w:hAnsiTheme="minorHAnsi" w:cstheme="minorHAnsi"/>
          <w:color w:val="000000" w:themeColor="text1"/>
          <w:sz w:val="22"/>
          <w:szCs w:val="20"/>
        </w:rPr>
        <w:t xml:space="preserve"> and National Security </w:t>
      </w:r>
      <w:r w:rsidRPr="00D72EEB">
        <w:rPr>
          <w:rFonts w:asciiTheme="minorHAnsi" w:hAnsiTheme="minorHAnsi" w:cstheme="minorHAnsi"/>
          <w:color w:val="000000" w:themeColor="text1"/>
          <w:sz w:val="22"/>
          <w:szCs w:val="20"/>
        </w:rPr>
        <w:t xml:space="preserve">in South Sudan to travel, acceptance of the air operator to carry a patient and </w:t>
      </w:r>
      <w:r w:rsidR="00177D62" w:rsidRPr="00D72EEB">
        <w:rPr>
          <w:rFonts w:asciiTheme="minorHAnsi" w:hAnsiTheme="minorHAnsi" w:cstheme="minorHAnsi"/>
          <w:color w:val="000000" w:themeColor="text1"/>
          <w:sz w:val="22"/>
          <w:szCs w:val="20"/>
        </w:rPr>
        <w:t xml:space="preserve">clearance </w:t>
      </w:r>
      <w:r w:rsidRPr="00D72EEB">
        <w:rPr>
          <w:rFonts w:asciiTheme="minorHAnsi" w:hAnsiTheme="minorHAnsi" w:cstheme="minorHAnsi"/>
          <w:color w:val="000000" w:themeColor="text1"/>
          <w:sz w:val="22"/>
          <w:szCs w:val="20"/>
        </w:rPr>
        <w:t xml:space="preserve">to arrive </w:t>
      </w:r>
      <w:r w:rsidR="00177D62" w:rsidRPr="00D72EEB">
        <w:rPr>
          <w:rFonts w:asciiTheme="minorHAnsi" w:hAnsiTheme="minorHAnsi" w:cstheme="minorHAnsi"/>
          <w:color w:val="000000" w:themeColor="text1"/>
          <w:sz w:val="22"/>
          <w:szCs w:val="20"/>
        </w:rPr>
        <w:t xml:space="preserve">by the medical and immigration authorities </w:t>
      </w:r>
      <w:r w:rsidRPr="00D72EEB">
        <w:rPr>
          <w:rFonts w:asciiTheme="minorHAnsi" w:hAnsiTheme="minorHAnsi" w:cstheme="minorHAnsi"/>
          <w:color w:val="000000" w:themeColor="text1"/>
          <w:sz w:val="22"/>
          <w:szCs w:val="20"/>
        </w:rPr>
        <w:t>in the receiving country.</w:t>
      </w:r>
      <w:r w:rsidR="00AB2B41" w:rsidRPr="00D72EEB">
        <w:rPr>
          <w:rFonts w:asciiTheme="minorHAnsi" w:hAnsiTheme="minorHAnsi" w:cstheme="minorHAnsi"/>
          <w:color w:val="000000" w:themeColor="text1"/>
          <w:sz w:val="22"/>
          <w:szCs w:val="20"/>
        </w:rPr>
        <w:t xml:space="preserve"> </w:t>
      </w:r>
      <w:r w:rsidR="00995F03">
        <w:rPr>
          <w:rFonts w:asciiTheme="minorHAnsi" w:hAnsiTheme="minorHAnsi" w:cstheme="minorHAnsi"/>
          <w:color w:val="000000" w:themeColor="text1"/>
          <w:sz w:val="22"/>
          <w:szCs w:val="20"/>
        </w:rPr>
        <w:t xml:space="preserve">The approvals of the host country are best achieved </w:t>
      </w:r>
      <w:r w:rsidR="00995F03">
        <w:rPr>
          <w:rFonts w:asciiTheme="minorHAnsi" w:hAnsiTheme="minorHAnsi" w:cstheme="minorHAnsi"/>
          <w:color w:val="000000" w:themeColor="text1"/>
          <w:sz w:val="22"/>
          <w:szCs w:val="20"/>
        </w:rPr>
        <w:lastRenderedPageBreak/>
        <w:t xml:space="preserve">through the staff member’s embassy (if there is one) in the country of arrival and typically takes 6-8 days so evacuation must be organised before the patient’s health become critical. </w:t>
      </w:r>
    </w:p>
    <w:p w14:paraId="2147B105" w14:textId="7BDE4D87" w:rsidR="00C5643E" w:rsidRDefault="00C5643E"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Although the UN has created some capacity for receiving acute cases in Addis Ababa, medical evacuation cannot be assumed as available to neither national nor international staff.</w:t>
      </w:r>
    </w:p>
    <w:p w14:paraId="11620ED0" w14:textId="79C74E2A" w:rsidR="00EF5AA7" w:rsidRPr="00D72EEB" w:rsidRDefault="00EF5AA7" w:rsidP="00A045D5">
      <w:pPr>
        <w:pStyle w:val="ListParagraph"/>
        <w:numPr>
          <w:ilvl w:val="0"/>
          <w:numId w:val="1"/>
        </w:numPr>
        <w:spacing w:after="80"/>
        <w:jc w:val="both"/>
        <w:rPr>
          <w:rFonts w:asciiTheme="minorHAnsi" w:hAnsiTheme="minorHAnsi" w:cstheme="minorHAnsi"/>
          <w:b/>
          <w:bCs/>
          <w:sz w:val="22"/>
          <w:u w:val="single"/>
        </w:rPr>
      </w:pPr>
      <w:r w:rsidRPr="00D72EEB">
        <w:rPr>
          <w:rFonts w:asciiTheme="minorHAnsi" w:hAnsiTheme="minorHAnsi" w:cstheme="minorHAnsi"/>
          <w:b/>
          <w:bCs/>
          <w:sz w:val="22"/>
          <w:u w:val="single"/>
        </w:rPr>
        <w:t>End of Isolation</w:t>
      </w:r>
    </w:p>
    <w:p w14:paraId="79DEF76F" w14:textId="7CE7A2CE" w:rsidR="00EF5AA7" w:rsidRPr="00D72EEB" w:rsidRDefault="00EF5AA7" w:rsidP="00EF5AA7">
      <w:pPr>
        <w:spacing w:after="80"/>
        <w:jc w:val="both"/>
        <w:rPr>
          <w:rFonts w:asciiTheme="minorHAnsi" w:hAnsiTheme="minorHAnsi" w:cstheme="minorHAnsi"/>
          <w:sz w:val="22"/>
        </w:rPr>
      </w:pPr>
      <w:r w:rsidRPr="00D72EEB">
        <w:rPr>
          <w:rFonts w:asciiTheme="minorHAnsi" w:hAnsiTheme="minorHAnsi" w:cstheme="minorHAnsi"/>
          <w:sz w:val="22"/>
        </w:rPr>
        <w:t>Staff may leave isolation when:</w:t>
      </w:r>
    </w:p>
    <w:p w14:paraId="6F7BD6AD" w14:textId="301B4F27" w:rsidR="00EF5AA7" w:rsidRPr="00D72EEB" w:rsidRDefault="00EF5AA7" w:rsidP="00EF5AA7">
      <w:pPr>
        <w:pStyle w:val="ListParagraph"/>
        <w:numPr>
          <w:ilvl w:val="0"/>
          <w:numId w:val="47"/>
        </w:numPr>
        <w:spacing w:after="80"/>
        <w:jc w:val="both"/>
        <w:rPr>
          <w:rFonts w:asciiTheme="minorHAnsi" w:hAnsiTheme="minorHAnsi" w:cstheme="minorHAnsi"/>
          <w:sz w:val="22"/>
        </w:rPr>
      </w:pPr>
      <w:r w:rsidRPr="00D72EEB">
        <w:rPr>
          <w:rFonts w:asciiTheme="minorHAnsi" w:hAnsiTheme="minorHAnsi" w:cstheme="minorHAnsi"/>
          <w:sz w:val="22"/>
        </w:rPr>
        <w:t xml:space="preserve">72 hours </w:t>
      </w:r>
      <w:r w:rsidR="00ED7B0F" w:rsidRPr="00D72EEB">
        <w:rPr>
          <w:rFonts w:asciiTheme="minorHAnsi" w:hAnsiTheme="minorHAnsi" w:cstheme="minorHAnsi"/>
          <w:bCs/>
          <w:color w:val="000000"/>
          <w:sz w:val="22"/>
        </w:rPr>
        <w:t xml:space="preserve">after the fever has gone </w:t>
      </w:r>
      <w:r w:rsidR="001F05A7" w:rsidRPr="00D72EEB">
        <w:rPr>
          <w:rFonts w:asciiTheme="minorHAnsi" w:hAnsiTheme="minorHAnsi" w:cstheme="minorHAnsi"/>
          <w:bCs/>
          <w:color w:val="000000"/>
          <w:sz w:val="22"/>
        </w:rPr>
        <w:t>(below 38</w:t>
      </w:r>
      <w:r w:rsidR="001F05A7" w:rsidRPr="00D72EEB">
        <w:rPr>
          <w:rFonts w:asciiTheme="minorHAnsi" w:hAnsiTheme="minorHAnsi" w:cstheme="minorHAnsi"/>
          <w:bCs/>
          <w:color w:val="000000"/>
          <w:sz w:val="22"/>
        </w:rPr>
        <w:sym w:font="Symbol" w:char="F0B0"/>
      </w:r>
      <w:r w:rsidR="001F05A7" w:rsidRPr="00D72EEB">
        <w:rPr>
          <w:rFonts w:asciiTheme="minorHAnsi" w:hAnsiTheme="minorHAnsi" w:cstheme="minorHAnsi"/>
          <w:bCs/>
          <w:color w:val="000000"/>
          <w:sz w:val="22"/>
        </w:rPr>
        <w:t xml:space="preserve">C) </w:t>
      </w:r>
      <w:r w:rsidR="00ED7B0F" w:rsidRPr="00D72EEB">
        <w:rPr>
          <w:rFonts w:asciiTheme="minorHAnsi" w:hAnsiTheme="minorHAnsi" w:cstheme="minorHAnsi"/>
          <w:bCs/>
          <w:color w:val="000000"/>
          <w:sz w:val="22"/>
        </w:rPr>
        <w:t>without the use of fever-reducing medicines such as paracetamo</w:t>
      </w:r>
      <w:r w:rsidR="001F05A7" w:rsidRPr="00D72EEB">
        <w:rPr>
          <w:rFonts w:asciiTheme="minorHAnsi" w:hAnsiTheme="minorHAnsi" w:cstheme="minorHAnsi"/>
          <w:bCs/>
          <w:color w:val="000000"/>
          <w:sz w:val="22"/>
        </w:rPr>
        <w:t>l</w:t>
      </w:r>
    </w:p>
    <w:p w14:paraId="5ACB1325" w14:textId="12E64DAC" w:rsidR="00ED7B0F" w:rsidRPr="00D72EEB" w:rsidRDefault="00ED7B0F" w:rsidP="00EF5AA7">
      <w:pPr>
        <w:pStyle w:val="ListParagraph"/>
        <w:numPr>
          <w:ilvl w:val="0"/>
          <w:numId w:val="47"/>
        </w:numPr>
        <w:spacing w:after="80"/>
        <w:jc w:val="both"/>
        <w:rPr>
          <w:rFonts w:asciiTheme="minorHAnsi" w:hAnsiTheme="minorHAnsi" w:cstheme="minorHAnsi"/>
          <w:sz w:val="22"/>
        </w:rPr>
      </w:pPr>
      <w:r w:rsidRPr="00D72EEB">
        <w:rPr>
          <w:rFonts w:asciiTheme="minorHAnsi" w:hAnsiTheme="minorHAnsi" w:cstheme="minorHAnsi"/>
          <w:bCs/>
          <w:color w:val="000000"/>
          <w:sz w:val="22"/>
        </w:rPr>
        <w:t>Other symptoms have gone or significantly improved</w:t>
      </w:r>
    </w:p>
    <w:p w14:paraId="3BAA64B5" w14:textId="283E71C3" w:rsidR="00ED7B0F" w:rsidRPr="00D72EEB" w:rsidRDefault="00ED7B0F" w:rsidP="00EF5AA7">
      <w:pPr>
        <w:pStyle w:val="ListParagraph"/>
        <w:numPr>
          <w:ilvl w:val="0"/>
          <w:numId w:val="47"/>
        </w:numPr>
        <w:spacing w:after="80"/>
        <w:jc w:val="both"/>
        <w:rPr>
          <w:rFonts w:asciiTheme="minorHAnsi" w:hAnsiTheme="minorHAnsi" w:cstheme="minorHAnsi"/>
          <w:sz w:val="22"/>
        </w:rPr>
      </w:pPr>
      <w:r w:rsidRPr="00D72EEB">
        <w:rPr>
          <w:rFonts w:asciiTheme="minorHAnsi" w:hAnsiTheme="minorHAnsi" w:cstheme="minorHAnsi"/>
          <w:bCs/>
          <w:color w:val="000000"/>
          <w:sz w:val="22"/>
        </w:rPr>
        <w:t>7 days have passed since the first on-set of symptoms</w:t>
      </w:r>
    </w:p>
    <w:p w14:paraId="681CF032" w14:textId="22B84BD5" w:rsidR="001F05A7" w:rsidRPr="00D72EEB" w:rsidRDefault="001F05A7"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If testing is available, two negative tests at 24 hour intervals is sufficient to leave isolation.</w:t>
      </w:r>
    </w:p>
    <w:p w14:paraId="65415A2E" w14:textId="68A91E68" w:rsidR="001F05A7" w:rsidRPr="00D72EEB" w:rsidRDefault="001F05A7"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It is not yet clear whether recovery from Covid-19 infers immunity or for how long so recovered staff should continue to take normal infection prevention and control precautions.</w:t>
      </w:r>
    </w:p>
    <w:p w14:paraId="61E1BBA3" w14:textId="6EF4245A" w:rsidR="00A045D5" w:rsidRPr="00D72EEB" w:rsidRDefault="00EF5AA7" w:rsidP="00A045D5">
      <w:pPr>
        <w:pStyle w:val="ListParagraph"/>
        <w:numPr>
          <w:ilvl w:val="0"/>
          <w:numId w:val="1"/>
        </w:numPr>
        <w:spacing w:after="80"/>
        <w:jc w:val="both"/>
        <w:rPr>
          <w:rFonts w:asciiTheme="minorHAnsi" w:hAnsiTheme="minorHAnsi" w:cstheme="minorHAnsi"/>
          <w:sz w:val="22"/>
          <w:u w:val="single"/>
        </w:rPr>
      </w:pPr>
      <w:r w:rsidRPr="00D72EEB">
        <w:rPr>
          <w:rFonts w:asciiTheme="minorHAnsi" w:hAnsiTheme="minorHAnsi" w:cstheme="minorHAnsi"/>
          <w:b/>
          <w:bCs/>
          <w:sz w:val="22"/>
          <w:u w:val="single"/>
        </w:rPr>
        <w:t>Mental Health in Isolation</w:t>
      </w:r>
      <w:r w:rsidR="00A045D5" w:rsidRPr="00D72EEB">
        <w:rPr>
          <w:rFonts w:asciiTheme="minorHAnsi" w:hAnsiTheme="minorHAnsi" w:cstheme="minorHAnsi"/>
          <w:b/>
          <w:sz w:val="22"/>
          <w:u w:val="single"/>
        </w:rPr>
        <w:t xml:space="preserve"> </w:t>
      </w:r>
      <w:r w:rsidR="00D72EEB" w:rsidRPr="00D72EEB">
        <w:rPr>
          <w:rFonts w:asciiTheme="minorHAnsi" w:hAnsiTheme="minorHAnsi" w:cstheme="minorHAnsi"/>
          <w:b/>
          <w:sz w:val="22"/>
          <w:u w:val="single"/>
        </w:rPr>
        <w:t>and quarantine</w:t>
      </w:r>
    </w:p>
    <w:p w14:paraId="53CDDFBC" w14:textId="513B1202" w:rsidR="00EF5AA7" w:rsidRPr="00D72EEB" w:rsidRDefault="00EF5AA7"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 xml:space="preserve">In addition to physical health, the mental health of the isolated </w:t>
      </w:r>
      <w:r w:rsidR="00D72EEB">
        <w:rPr>
          <w:rFonts w:asciiTheme="minorHAnsi" w:hAnsiTheme="minorHAnsi" w:cstheme="minorHAnsi"/>
          <w:color w:val="000000" w:themeColor="text1"/>
          <w:sz w:val="22"/>
          <w:szCs w:val="20"/>
        </w:rPr>
        <w:t xml:space="preserve">or quarantined </w:t>
      </w:r>
      <w:r w:rsidRPr="00D72EEB">
        <w:rPr>
          <w:rFonts w:asciiTheme="minorHAnsi" w:hAnsiTheme="minorHAnsi" w:cstheme="minorHAnsi"/>
          <w:color w:val="000000" w:themeColor="text1"/>
          <w:sz w:val="22"/>
          <w:szCs w:val="20"/>
        </w:rPr>
        <w:t xml:space="preserve">person, whether sick or well, should be considered. Staff should avoid watching, reading or listening to news that causes anxiety or stress. Staff should seek or be provided with information that gives practical steps to protect themselves, the family and friends. </w:t>
      </w:r>
    </w:p>
    <w:p w14:paraId="2BE8353B" w14:textId="5E64C733" w:rsidR="00A045D5" w:rsidRPr="00D72EEB" w:rsidRDefault="00604B3B"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Pr>
          <w:rFonts w:asciiTheme="minorHAnsi" w:hAnsiTheme="minorHAnsi" w:cstheme="minorHAnsi"/>
          <w:color w:val="000000" w:themeColor="text1"/>
          <w:sz w:val="22"/>
          <w:szCs w:val="20"/>
        </w:rPr>
        <w:t>The Line M</w:t>
      </w:r>
      <w:r w:rsidR="00EF5AA7" w:rsidRPr="00D72EEB">
        <w:rPr>
          <w:rFonts w:asciiTheme="minorHAnsi" w:hAnsiTheme="minorHAnsi" w:cstheme="minorHAnsi"/>
          <w:color w:val="000000" w:themeColor="text1"/>
          <w:sz w:val="22"/>
          <w:szCs w:val="20"/>
        </w:rPr>
        <w:t xml:space="preserve">anager or the carer or friends should regularly check on the isolated </w:t>
      </w:r>
      <w:r w:rsidR="00D72EEB">
        <w:rPr>
          <w:rFonts w:asciiTheme="minorHAnsi" w:hAnsiTheme="minorHAnsi" w:cstheme="minorHAnsi"/>
          <w:color w:val="000000" w:themeColor="text1"/>
          <w:sz w:val="22"/>
          <w:szCs w:val="20"/>
        </w:rPr>
        <w:t xml:space="preserve">or quarantined </w:t>
      </w:r>
      <w:r w:rsidR="00EF5AA7" w:rsidRPr="00D72EEB">
        <w:rPr>
          <w:rFonts w:asciiTheme="minorHAnsi" w:hAnsiTheme="minorHAnsi" w:cstheme="minorHAnsi"/>
          <w:color w:val="000000" w:themeColor="text1"/>
          <w:sz w:val="22"/>
          <w:szCs w:val="20"/>
        </w:rPr>
        <w:t xml:space="preserve">person’s well-being to they do not feel forgotten or neglected. </w:t>
      </w:r>
      <w:r w:rsidR="00AB2B41" w:rsidRPr="00D72EEB">
        <w:rPr>
          <w:rFonts w:asciiTheme="minorHAnsi" w:hAnsiTheme="minorHAnsi" w:cstheme="minorHAnsi"/>
          <w:color w:val="000000" w:themeColor="text1"/>
          <w:sz w:val="22"/>
          <w:szCs w:val="20"/>
        </w:rPr>
        <w:t xml:space="preserve">Isolated </w:t>
      </w:r>
      <w:r w:rsidR="00D72EEB">
        <w:rPr>
          <w:rFonts w:asciiTheme="minorHAnsi" w:hAnsiTheme="minorHAnsi" w:cstheme="minorHAnsi"/>
          <w:color w:val="000000" w:themeColor="text1"/>
          <w:sz w:val="22"/>
          <w:szCs w:val="20"/>
        </w:rPr>
        <w:t xml:space="preserve">or quarantined </w:t>
      </w:r>
      <w:r w:rsidR="00AB2B41" w:rsidRPr="00D72EEB">
        <w:rPr>
          <w:rFonts w:asciiTheme="minorHAnsi" w:hAnsiTheme="minorHAnsi" w:cstheme="minorHAnsi"/>
          <w:color w:val="000000" w:themeColor="text1"/>
          <w:sz w:val="22"/>
          <w:szCs w:val="20"/>
        </w:rPr>
        <w:t>staff should try to s</w:t>
      </w:r>
      <w:r w:rsidR="00A045D5" w:rsidRPr="00D72EEB">
        <w:rPr>
          <w:rFonts w:asciiTheme="minorHAnsi" w:hAnsiTheme="minorHAnsi" w:cstheme="minorHAnsi"/>
          <w:color w:val="000000" w:themeColor="text1"/>
          <w:sz w:val="22"/>
          <w:szCs w:val="20"/>
        </w:rPr>
        <w:t xml:space="preserve">tay connected </w:t>
      </w:r>
      <w:r w:rsidR="00EF5AA7" w:rsidRPr="00D72EEB">
        <w:rPr>
          <w:rFonts w:asciiTheme="minorHAnsi" w:hAnsiTheme="minorHAnsi" w:cstheme="minorHAnsi"/>
          <w:color w:val="000000" w:themeColor="text1"/>
          <w:sz w:val="22"/>
          <w:szCs w:val="20"/>
        </w:rPr>
        <w:t>via e-mail, social media, vi</w:t>
      </w:r>
      <w:r w:rsidR="00871E26">
        <w:rPr>
          <w:rFonts w:asciiTheme="minorHAnsi" w:hAnsiTheme="minorHAnsi" w:cstheme="minorHAnsi"/>
          <w:color w:val="000000" w:themeColor="text1"/>
          <w:sz w:val="22"/>
          <w:szCs w:val="20"/>
        </w:rPr>
        <w:t>deo conference and telephone,</w:t>
      </w:r>
      <w:r w:rsidR="00EF5AA7" w:rsidRPr="00D72EEB">
        <w:rPr>
          <w:rFonts w:asciiTheme="minorHAnsi" w:hAnsiTheme="minorHAnsi" w:cstheme="minorHAnsi"/>
          <w:color w:val="000000" w:themeColor="text1"/>
          <w:sz w:val="22"/>
          <w:szCs w:val="20"/>
        </w:rPr>
        <w:t xml:space="preserve"> </w:t>
      </w:r>
      <w:r w:rsidR="00A045D5" w:rsidRPr="00D72EEB">
        <w:rPr>
          <w:rFonts w:asciiTheme="minorHAnsi" w:hAnsiTheme="minorHAnsi" w:cstheme="minorHAnsi"/>
          <w:color w:val="000000" w:themeColor="text1"/>
          <w:sz w:val="22"/>
          <w:szCs w:val="20"/>
        </w:rPr>
        <w:t xml:space="preserve">maintain </w:t>
      </w:r>
      <w:r w:rsidR="00AB2B41" w:rsidRPr="00D72EEB">
        <w:rPr>
          <w:rFonts w:asciiTheme="minorHAnsi" w:hAnsiTheme="minorHAnsi" w:cstheme="minorHAnsi"/>
          <w:color w:val="000000" w:themeColor="text1"/>
          <w:sz w:val="22"/>
          <w:szCs w:val="20"/>
        </w:rPr>
        <w:t>their</w:t>
      </w:r>
      <w:r w:rsidR="00A045D5" w:rsidRPr="00D72EEB">
        <w:rPr>
          <w:rFonts w:asciiTheme="minorHAnsi" w:hAnsiTheme="minorHAnsi" w:cstheme="minorHAnsi"/>
          <w:color w:val="000000" w:themeColor="text1"/>
          <w:sz w:val="22"/>
          <w:szCs w:val="20"/>
        </w:rPr>
        <w:t xml:space="preserve"> social networks</w:t>
      </w:r>
      <w:r w:rsidR="00AB2B41" w:rsidRPr="00D72EEB">
        <w:rPr>
          <w:rFonts w:asciiTheme="minorHAnsi" w:hAnsiTheme="minorHAnsi" w:cstheme="minorHAnsi"/>
          <w:color w:val="000000" w:themeColor="text1"/>
          <w:sz w:val="22"/>
          <w:szCs w:val="20"/>
        </w:rPr>
        <w:t xml:space="preserve"> and maintain</w:t>
      </w:r>
      <w:r w:rsidR="00A045D5" w:rsidRPr="00D72EEB">
        <w:rPr>
          <w:rFonts w:asciiTheme="minorHAnsi" w:hAnsiTheme="minorHAnsi" w:cstheme="minorHAnsi"/>
          <w:color w:val="000000" w:themeColor="text1"/>
          <w:sz w:val="22"/>
          <w:szCs w:val="20"/>
        </w:rPr>
        <w:t xml:space="preserve"> personal daily routines. </w:t>
      </w:r>
    </w:p>
    <w:p w14:paraId="1C7AC712" w14:textId="46C19921" w:rsidR="00A045D5" w:rsidRDefault="00AB2B41" w:rsidP="00D72EEB">
      <w:pPr>
        <w:pStyle w:val="NormalWeb"/>
        <w:spacing w:before="0" w:beforeAutospacing="0" w:after="120" w:afterAutospacing="0" w:line="276" w:lineRule="auto"/>
        <w:jc w:val="both"/>
        <w:rPr>
          <w:rFonts w:asciiTheme="minorHAnsi" w:hAnsiTheme="minorHAnsi" w:cstheme="minorHAnsi"/>
          <w:color w:val="000000" w:themeColor="text1"/>
          <w:sz w:val="22"/>
          <w:szCs w:val="20"/>
        </w:rPr>
      </w:pPr>
      <w:r w:rsidRPr="00D72EEB">
        <w:rPr>
          <w:rFonts w:asciiTheme="minorHAnsi" w:hAnsiTheme="minorHAnsi" w:cstheme="minorHAnsi"/>
          <w:color w:val="000000" w:themeColor="text1"/>
          <w:sz w:val="22"/>
          <w:szCs w:val="20"/>
        </w:rPr>
        <w:t>Staff should</w:t>
      </w:r>
      <w:r w:rsidR="00A045D5" w:rsidRPr="00D72EEB">
        <w:rPr>
          <w:rFonts w:asciiTheme="minorHAnsi" w:hAnsiTheme="minorHAnsi" w:cstheme="minorHAnsi"/>
          <w:color w:val="000000" w:themeColor="text1"/>
          <w:sz w:val="22"/>
          <w:szCs w:val="20"/>
        </w:rPr>
        <w:t xml:space="preserve"> pay attention to </w:t>
      </w:r>
      <w:r w:rsidRPr="00D72EEB">
        <w:rPr>
          <w:rFonts w:asciiTheme="minorHAnsi" w:hAnsiTheme="minorHAnsi" w:cstheme="minorHAnsi"/>
          <w:color w:val="000000" w:themeColor="text1"/>
          <w:sz w:val="22"/>
          <w:szCs w:val="20"/>
        </w:rPr>
        <w:t xml:space="preserve">their </w:t>
      </w:r>
      <w:r w:rsidR="00A045D5" w:rsidRPr="00D72EEB">
        <w:rPr>
          <w:rFonts w:asciiTheme="minorHAnsi" w:hAnsiTheme="minorHAnsi" w:cstheme="minorHAnsi"/>
          <w:color w:val="000000" w:themeColor="text1"/>
          <w:sz w:val="22"/>
          <w:szCs w:val="20"/>
        </w:rPr>
        <w:t>own needs and feelings</w:t>
      </w:r>
      <w:r w:rsidRPr="00D72EEB">
        <w:rPr>
          <w:rFonts w:asciiTheme="minorHAnsi" w:hAnsiTheme="minorHAnsi" w:cstheme="minorHAnsi"/>
          <w:color w:val="000000" w:themeColor="text1"/>
          <w:sz w:val="22"/>
          <w:szCs w:val="20"/>
        </w:rPr>
        <w:t xml:space="preserve"> and e</w:t>
      </w:r>
      <w:r w:rsidR="00A045D5" w:rsidRPr="00D72EEB">
        <w:rPr>
          <w:rFonts w:asciiTheme="minorHAnsi" w:hAnsiTheme="minorHAnsi" w:cstheme="minorHAnsi"/>
          <w:color w:val="000000" w:themeColor="text1"/>
          <w:sz w:val="22"/>
          <w:szCs w:val="20"/>
        </w:rPr>
        <w:t xml:space="preserve">ngage in healthy activities that </w:t>
      </w:r>
      <w:r w:rsidR="00EF5AA7" w:rsidRPr="00D72EEB">
        <w:rPr>
          <w:rFonts w:asciiTheme="minorHAnsi" w:hAnsiTheme="minorHAnsi" w:cstheme="minorHAnsi"/>
          <w:color w:val="000000" w:themeColor="text1"/>
          <w:sz w:val="22"/>
          <w:szCs w:val="20"/>
        </w:rPr>
        <w:t>are</w:t>
      </w:r>
      <w:r w:rsidR="00A045D5" w:rsidRPr="00D72EEB">
        <w:rPr>
          <w:rFonts w:asciiTheme="minorHAnsi" w:hAnsiTheme="minorHAnsi" w:cstheme="minorHAnsi"/>
          <w:color w:val="000000" w:themeColor="text1"/>
          <w:sz w:val="22"/>
          <w:szCs w:val="20"/>
        </w:rPr>
        <w:t xml:space="preserve"> enjoy</w:t>
      </w:r>
      <w:r w:rsidR="00EF5AA7" w:rsidRPr="00D72EEB">
        <w:rPr>
          <w:rFonts w:asciiTheme="minorHAnsi" w:hAnsiTheme="minorHAnsi" w:cstheme="minorHAnsi"/>
          <w:color w:val="000000" w:themeColor="text1"/>
          <w:sz w:val="22"/>
          <w:szCs w:val="20"/>
        </w:rPr>
        <w:t xml:space="preserve">able </w:t>
      </w:r>
      <w:r w:rsidR="00871E26">
        <w:rPr>
          <w:rFonts w:asciiTheme="minorHAnsi" w:hAnsiTheme="minorHAnsi" w:cstheme="minorHAnsi"/>
          <w:color w:val="000000" w:themeColor="text1"/>
          <w:sz w:val="22"/>
          <w:szCs w:val="20"/>
        </w:rPr>
        <w:t xml:space="preserve">and </w:t>
      </w:r>
      <w:r w:rsidR="00A045D5" w:rsidRPr="00D72EEB">
        <w:rPr>
          <w:rFonts w:asciiTheme="minorHAnsi" w:hAnsiTheme="minorHAnsi" w:cstheme="minorHAnsi"/>
          <w:color w:val="000000" w:themeColor="text1"/>
          <w:sz w:val="22"/>
          <w:szCs w:val="20"/>
        </w:rPr>
        <w:t xml:space="preserve">relaxing. </w:t>
      </w:r>
      <w:r w:rsidRPr="00D72EEB">
        <w:rPr>
          <w:rFonts w:asciiTheme="minorHAnsi" w:hAnsiTheme="minorHAnsi" w:cstheme="minorHAnsi"/>
          <w:color w:val="000000" w:themeColor="text1"/>
          <w:sz w:val="22"/>
          <w:szCs w:val="20"/>
        </w:rPr>
        <w:t>R</w:t>
      </w:r>
      <w:r w:rsidR="00A045D5" w:rsidRPr="00D72EEB">
        <w:rPr>
          <w:rFonts w:asciiTheme="minorHAnsi" w:hAnsiTheme="minorHAnsi" w:cstheme="minorHAnsi"/>
          <w:color w:val="000000" w:themeColor="text1"/>
          <w:sz w:val="22"/>
          <w:szCs w:val="20"/>
        </w:rPr>
        <w:t>egular</w:t>
      </w:r>
      <w:r w:rsidRPr="00D72EEB">
        <w:rPr>
          <w:rFonts w:asciiTheme="minorHAnsi" w:hAnsiTheme="minorHAnsi" w:cstheme="minorHAnsi"/>
          <w:color w:val="000000" w:themeColor="text1"/>
          <w:sz w:val="22"/>
          <w:szCs w:val="20"/>
        </w:rPr>
        <w:t xml:space="preserve"> exercise, regular</w:t>
      </w:r>
      <w:r w:rsidR="00A045D5" w:rsidRPr="00D72EEB">
        <w:rPr>
          <w:rFonts w:asciiTheme="minorHAnsi" w:hAnsiTheme="minorHAnsi" w:cstheme="minorHAnsi"/>
          <w:color w:val="000000" w:themeColor="text1"/>
          <w:sz w:val="22"/>
          <w:szCs w:val="20"/>
        </w:rPr>
        <w:t xml:space="preserve"> sleep routines and eat</w:t>
      </w:r>
      <w:r w:rsidRPr="00D72EEB">
        <w:rPr>
          <w:rFonts w:asciiTheme="minorHAnsi" w:hAnsiTheme="minorHAnsi" w:cstheme="minorHAnsi"/>
          <w:color w:val="000000" w:themeColor="text1"/>
          <w:sz w:val="22"/>
          <w:szCs w:val="20"/>
        </w:rPr>
        <w:t>ing</w:t>
      </w:r>
      <w:r w:rsidR="00A045D5" w:rsidRPr="00D72EEB">
        <w:rPr>
          <w:rFonts w:asciiTheme="minorHAnsi" w:hAnsiTheme="minorHAnsi" w:cstheme="minorHAnsi"/>
          <w:color w:val="000000" w:themeColor="text1"/>
          <w:sz w:val="22"/>
          <w:szCs w:val="20"/>
        </w:rPr>
        <w:t xml:space="preserve"> healthy food</w:t>
      </w:r>
      <w:r w:rsidRPr="00D72EEB">
        <w:rPr>
          <w:rFonts w:asciiTheme="minorHAnsi" w:hAnsiTheme="minorHAnsi" w:cstheme="minorHAnsi"/>
          <w:color w:val="000000" w:themeColor="text1"/>
          <w:sz w:val="22"/>
          <w:szCs w:val="20"/>
        </w:rPr>
        <w:t xml:space="preserve"> all help</w:t>
      </w:r>
      <w:r w:rsidR="00A045D5" w:rsidRPr="00D72EEB">
        <w:rPr>
          <w:rFonts w:asciiTheme="minorHAnsi" w:hAnsiTheme="minorHAnsi" w:cstheme="minorHAnsi"/>
          <w:color w:val="000000" w:themeColor="text1"/>
          <w:sz w:val="22"/>
          <w:szCs w:val="20"/>
        </w:rPr>
        <w:t>.</w:t>
      </w:r>
      <w:r w:rsidRPr="00D72EEB">
        <w:rPr>
          <w:rFonts w:asciiTheme="minorHAnsi" w:hAnsiTheme="minorHAnsi" w:cstheme="minorHAnsi"/>
          <w:color w:val="000000" w:themeColor="text1"/>
          <w:sz w:val="22"/>
          <w:szCs w:val="20"/>
        </w:rPr>
        <w:t xml:space="preserve"> To limit anxiety and stress, isolated staff should s</w:t>
      </w:r>
      <w:r w:rsidR="00A045D5" w:rsidRPr="00D72EEB">
        <w:rPr>
          <w:rFonts w:asciiTheme="minorHAnsi" w:hAnsiTheme="minorHAnsi" w:cstheme="minorHAnsi"/>
          <w:color w:val="000000" w:themeColor="text1"/>
          <w:sz w:val="22"/>
          <w:szCs w:val="20"/>
        </w:rPr>
        <w:t>eek information updates and practical guidance</w:t>
      </w:r>
      <w:r w:rsidR="00EF5AA7" w:rsidRPr="00D72EEB">
        <w:rPr>
          <w:rFonts w:asciiTheme="minorHAnsi" w:hAnsiTheme="minorHAnsi" w:cstheme="minorHAnsi"/>
          <w:color w:val="000000" w:themeColor="text1"/>
          <w:sz w:val="22"/>
          <w:szCs w:val="20"/>
        </w:rPr>
        <w:t xml:space="preserve"> only</w:t>
      </w:r>
      <w:r w:rsidR="00A045D5" w:rsidRPr="00D72EEB">
        <w:rPr>
          <w:rFonts w:asciiTheme="minorHAnsi" w:hAnsiTheme="minorHAnsi" w:cstheme="minorHAnsi"/>
          <w:color w:val="000000" w:themeColor="text1"/>
          <w:sz w:val="22"/>
          <w:szCs w:val="20"/>
        </w:rPr>
        <w:t xml:space="preserve"> at specific times during the day from health professionals and </w:t>
      </w:r>
      <w:r w:rsidR="00181EC5" w:rsidRPr="00D72EEB">
        <w:rPr>
          <w:rFonts w:asciiTheme="minorHAnsi" w:hAnsiTheme="minorHAnsi" w:cstheme="minorHAnsi"/>
          <w:color w:val="000000" w:themeColor="text1"/>
          <w:sz w:val="22"/>
          <w:szCs w:val="20"/>
        </w:rPr>
        <w:t xml:space="preserve">recommended </w:t>
      </w:r>
      <w:r w:rsidR="00A045D5" w:rsidRPr="00D72EEB">
        <w:rPr>
          <w:rFonts w:asciiTheme="minorHAnsi" w:hAnsiTheme="minorHAnsi" w:cstheme="minorHAnsi"/>
          <w:color w:val="000000" w:themeColor="text1"/>
          <w:sz w:val="22"/>
          <w:szCs w:val="20"/>
        </w:rPr>
        <w:t>website</w:t>
      </w:r>
      <w:r w:rsidR="00181EC5" w:rsidRPr="00D72EEB">
        <w:rPr>
          <w:rFonts w:asciiTheme="minorHAnsi" w:hAnsiTheme="minorHAnsi" w:cstheme="minorHAnsi"/>
          <w:color w:val="000000" w:themeColor="text1"/>
          <w:sz w:val="22"/>
          <w:szCs w:val="20"/>
        </w:rPr>
        <w:t>s such as WHO</w:t>
      </w:r>
      <w:r w:rsidR="00A045D5" w:rsidRPr="00D72EEB">
        <w:rPr>
          <w:rFonts w:asciiTheme="minorHAnsi" w:hAnsiTheme="minorHAnsi" w:cstheme="minorHAnsi"/>
          <w:color w:val="000000" w:themeColor="text1"/>
          <w:sz w:val="22"/>
          <w:szCs w:val="20"/>
        </w:rPr>
        <w:t>.</w:t>
      </w:r>
    </w:p>
    <w:p w14:paraId="0A140A27" w14:textId="7626B94E" w:rsidR="00BC766E" w:rsidRPr="00C7734B" w:rsidRDefault="00886D13" w:rsidP="00C7734B">
      <w:pPr>
        <w:pStyle w:val="NormalWeb"/>
        <w:spacing w:before="0" w:beforeAutospacing="0" w:after="120" w:afterAutospacing="0" w:line="276" w:lineRule="auto"/>
        <w:jc w:val="both"/>
        <w:rPr>
          <w:ins w:id="1" w:author="Geoff Andrews" w:date="2020-06-16T10:44:00Z"/>
          <w:rFonts w:ascii="Calibri" w:hAnsi="Calibri" w:cs="Calibri"/>
          <w:sz w:val="22"/>
        </w:rPr>
        <w:sectPr w:rsidR="00BC766E" w:rsidRPr="00C7734B" w:rsidSect="00C7734B">
          <w:headerReference w:type="default" r:id="rId12"/>
          <w:footerReference w:type="default" r:id="rId13"/>
          <w:pgSz w:w="12240" w:h="15840"/>
          <w:pgMar w:top="1660" w:right="1361" w:bottom="1276" w:left="1361" w:header="426" w:footer="495" w:gutter="0"/>
          <w:cols w:space="708"/>
          <w:docGrid w:linePitch="360"/>
        </w:sectPr>
      </w:pPr>
      <w:r>
        <w:rPr>
          <w:rFonts w:ascii="Calibri" w:hAnsi="Calibri" w:cs="Calibri"/>
          <w:sz w:val="22"/>
        </w:rPr>
        <w:t>Isolated and quarantined should avoid smoking, excessive consumption of alcohol and consumption of other psychoactive substances</w:t>
      </w:r>
      <w:r w:rsidRPr="007709D8">
        <w:rPr>
          <w:rFonts w:ascii="Calibri" w:hAnsi="Calibri" w:cs="Calibri"/>
          <w:sz w:val="22"/>
        </w:rPr>
        <w:t>.</w:t>
      </w:r>
    </w:p>
    <w:tbl>
      <w:tblPr>
        <w:tblStyle w:val="TableGrid"/>
        <w:tblpPr w:leftFromText="180" w:rightFromText="180" w:horzAnchor="margin" w:tblpX="-147" w:tblpY="260"/>
        <w:tblW w:w="13472" w:type="dxa"/>
        <w:tblLook w:val="04A0" w:firstRow="1" w:lastRow="0" w:firstColumn="1" w:lastColumn="0" w:noHBand="0" w:noVBand="1"/>
      </w:tblPr>
      <w:tblGrid>
        <w:gridCol w:w="2616"/>
        <w:gridCol w:w="2776"/>
        <w:gridCol w:w="3675"/>
        <w:gridCol w:w="2694"/>
        <w:gridCol w:w="1711"/>
      </w:tblGrid>
      <w:tr w:rsidR="00BD0C85" w:rsidRPr="00D72EEB" w14:paraId="554FA921" w14:textId="77777777" w:rsidTr="00C7734B">
        <w:trPr>
          <w:trHeight w:val="701"/>
        </w:trPr>
        <w:tc>
          <w:tcPr>
            <w:tcW w:w="2616" w:type="dxa"/>
            <w:shd w:val="clear" w:color="auto" w:fill="00B050"/>
          </w:tcPr>
          <w:p w14:paraId="782CF631" w14:textId="6B4729F3" w:rsidR="00BD0C85" w:rsidRPr="00D72EEB" w:rsidRDefault="00BD0C85" w:rsidP="00BD0C85">
            <w:pPr>
              <w:pStyle w:val="NoSpacing"/>
              <w:spacing w:before="80" w:after="80"/>
              <w:jc w:val="both"/>
              <w:rPr>
                <w:rFonts w:asciiTheme="minorHAnsi" w:hAnsiTheme="minorHAnsi" w:cstheme="minorHAnsi"/>
                <w:b/>
                <w:bCs/>
                <w:color w:val="FFFFFF" w:themeColor="background1"/>
              </w:rPr>
            </w:pPr>
            <w:r w:rsidRPr="00D72EEB">
              <w:rPr>
                <w:rFonts w:asciiTheme="minorHAnsi" w:hAnsiTheme="minorHAnsi" w:cstheme="minorHAnsi"/>
                <w:b/>
                <w:bCs/>
                <w:color w:val="FFFFFF" w:themeColor="background1"/>
              </w:rPr>
              <w:lastRenderedPageBreak/>
              <w:t xml:space="preserve">Self – Monitor </w:t>
            </w:r>
          </w:p>
        </w:tc>
        <w:tc>
          <w:tcPr>
            <w:tcW w:w="2776" w:type="dxa"/>
            <w:shd w:val="clear" w:color="auto" w:fill="FFFF00"/>
          </w:tcPr>
          <w:p w14:paraId="6FEDB5B3" w14:textId="2869A7AE" w:rsidR="00BD0C85" w:rsidRPr="00D72EEB" w:rsidRDefault="00BD0C85" w:rsidP="00BD0C85">
            <w:pPr>
              <w:pStyle w:val="NoSpacing"/>
              <w:spacing w:before="80" w:after="80"/>
              <w:jc w:val="both"/>
              <w:rPr>
                <w:rFonts w:asciiTheme="minorHAnsi" w:hAnsiTheme="minorHAnsi" w:cstheme="minorHAnsi"/>
                <w:b/>
                <w:bCs/>
                <w:color w:val="FFFFFF" w:themeColor="background1"/>
              </w:rPr>
            </w:pPr>
            <w:r w:rsidRPr="00D72EEB">
              <w:rPr>
                <w:rFonts w:asciiTheme="minorHAnsi" w:hAnsiTheme="minorHAnsi" w:cstheme="minorHAnsi"/>
                <w:b/>
                <w:bCs/>
              </w:rPr>
              <w:t xml:space="preserve">Self – Isolate </w:t>
            </w:r>
          </w:p>
        </w:tc>
        <w:tc>
          <w:tcPr>
            <w:tcW w:w="3675" w:type="dxa"/>
            <w:shd w:val="clear" w:color="auto" w:fill="FF0000"/>
          </w:tcPr>
          <w:p w14:paraId="0D6096A1" w14:textId="4645016C" w:rsidR="00BD0C85" w:rsidRPr="00D72EEB" w:rsidRDefault="00BD0C85" w:rsidP="00BD0C85">
            <w:pPr>
              <w:pStyle w:val="NoSpacing"/>
              <w:spacing w:before="80" w:after="80"/>
              <w:jc w:val="both"/>
              <w:rPr>
                <w:rFonts w:asciiTheme="minorHAnsi" w:hAnsiTheme="minorHAnsi" w:cstheme="minorHAnsi"/>
                <w:b/>
                <w:bCs/>
                <w:color w:val="FFFFFF" w:themeColor="background1"/>
              </w:rPr>
            </w:pPr>
            <w:r w:rsidRPr="00D72EEB">
              <w:rPr>
                <w:rFonts w:asciiTheme="minorHAnsi" w:hAnsiTheme="minorHAnsi" w:cstheme="minorHAnsi"/>
                <w:b/>
                <w:bCs/>
                <w:color w:val="FFFFFF" w:themeColor="background1"/>
              </w:rPr>
              <w:t>Quarantine – Suspected</w:t>
            </w:r>
          </w:p>
        </w:tc>
        <w:tc>
          <w:tcPr>
            <w:tcW w:w="2694" w:type="dxa"/>
            <w:shd w:val="clear" w:color="auto" w:fill="FF0000"/>
          </w:tcPr>
          <w:p w14:paraId="4D7F690B" w14:textId="3E86AF06" w:rsidR="00BD0C85" w:rsidRPr="00D72EEB" w:rsidRDefault="00BD0C85" w:rsidP="00BD0C85">
            <w:pPr>
              <w:pStyle w:val="NoSpacing"/>
              <w:spacing w:before="80" w:after="80"/>
              <w:jc w:val="both"/>
              <w:rPr>
                <w:rFonts w:asciiTheme="minorHAnsi" w:hAnsiTheme="minorHAnsi" w:cstheme="minorHAnsi"/>
                <w:b/>
                <w:bCs/>
                <w:color w:val="FFFFFF" w:themeColor="background1"/>
              </w:rPr>
            </w:pPr>
            <w:r w:rsidRPr="00D72EEB">
              <w:rPr>
                <w:rFonts w:asciiTheme="minorHAnsi" w:hAnsiTheme="minorHAnsi" w:cstheme="minorHAnsi"/>
                <w:b/>
                <w:bCs/>
                <w:color w:val="FFFFFF" w:themeColor="background1"/>
              </w:rPr>
              <w:t xml:space="preserve">Quarantine – Probable </w:t>
            </w:r>
          </w:p>
        </w:tc>
        <w:tc>
          <w:tcPr>
            <w:tcW w:w="1711" w:type="dxa"/>
            <w:shd w:val="clear" w:color="auto" w:fill="FF0000"/>
          </w:tcPr>
          <w:p w14:paraId="2BED9A92" w14:textId="0890D5A8" w:rsidR="00BD0C85" w:rsidRPr="00D72EEB" w:rsidRDefault="00BD0C85" w:rsidP="00BD0C85">
            <w:pPr>
              <w:pStyle w:val="NoSpacing"/>
              <w:spacing w:before="80" w:after="80"/>
              <w:jc w:val="both"/>
              <w:rPr>
                <w:rFonts w:asciiTheme="minorHAnsi" w:hAnsiTheme="minorHAnsi" w:cstheme="minorHAnsi"/>
                <w:b/>
                <w:bCs/>
                <w:color w:val="FFFFFF" w:themeColor="background1"/>
              </w:rPr>
            </w:pPr>
            <w:r w:rsidRPr="00D72EEB">
              <w:rPr>
                <w:rFonts w:asciiTheme="minorHAnsi" w:hAnsiTheme="minorHAnsi" w:cstheme="minorHAnsi"/>
                <w:b/>
                <w:bCs/>
                <w:color w:val="FFFFFF" w:themeColor="background1"/>
              </w:rPr>
              <w:t>Quarantine – Confirmed</w:t>
            </w:r>
          </w:p>
        </w:tc>
      </w:tr>
      <w:tr w:rsidR="00C11F04" w:rsidRPr="00D72EEB" w14:paraId="1478BD1D" w14:textId="77777777" w:rsidTr="00C7734B">
        <w:tc>
          <w:tcPr>
            <w:tcW w:w="2616" w:type="dxa"/>
          </w:tcPr>
          <w:p w14:paraId="51C950E3" w14:textId="77777777" w:rsidR="002A7AED" w:rsidRPr="00D72EEB" w:rsidRDefault="002A7AED" w:rsidP="008E7338">
            <w:pPr>
              <w:pStyle w:val="NoSpacing"/>
              <w:jc w:val="both"/>
              <w:rPr>
                <w:rFonts w:asciiTheme="minorHAnsi" w:hAnsiTheme="minorHAnsi" w:cstheme="minorHAnsi"/>
              </w:rPr>
            </w:pPr>
          </w:p>
          <w:p w14:paraId="6C184BE0" w14:textId="75B592B0" w:rsidR="00C11F04" w:rsidRPr="00D72EEB" w:rsidRDefault="00C11F04" w:rsidP="008E7338">
            <w:pPr>
              <w:pStyle w:val="NoSpacing"/>
              <w:jc w:val="both"/>
              <w:rPr>
                <w:rFonts w:asciiTheme="minorHAnsi" w:hAnsiTheme="minorHAnsi" w:cstheme="minorHAnsi"/>
              </w:rPr>
            </w:pPr>
            <w:r w:rsidRPr="00D72EEB">
              <w:rPr>
                <w:rFonts w:asciiTheme="minorHAnsi" w:hAnsiTheme="minorHAnsi" w:cstheme="minorHAnsi"/>
              </w:rPr>
              <w:t>Monitor for symptoms for 14 days after exposure;</w:t>
            </w:r>
          </w:p>
          <w:p w14:paraId="7B23B7FF" w14:textId="77777777" w:rsidR="00C11F04" w:rsidRPr="00D72EEB" w:rsidRDefault="00C11F04" w:rsidP="008E7338">
            <w:pPr>
              <w:pStyle w:val="NoSpacing"/>
              <w:jc w:val="both"/>
              <w:rPr>
                <w:rFonts w:asciiTheme="minorHAnsi" w:hAnsiTheme="minorHAnsi" w:cstheme="minorHAnsi"/>
              </w:rPr>
            </w:pPr>
          </w:p>
          <w:p w14:paraId="2456B9EF" w14:textId="77777777" w:rsidR="00C11F04" w:rsidRPr="00D72EEB" w:rsidRDefault="00C11F04" w:rsidP="008E7338">
            <w:pPr>
              <w:pStyle w:val="NoSpacing"/>
              <w:jc w:val="both"/>
              <w:rPr>
                <w:rFonts w:asciiTheme="minorHAnsi" w:hAnsiTheme="minorHAnsi" w:cstheme="minorHAnsi"/>
              </w:rPr>
            </w:pPr>
          </w:p>
          <w:p w14:paraId="2E27C8E3" w14:textId="77777777" w:rsidR="00C11F04" w:rsidRPr="00D72EEB" w:rsidRDefault="00C11F04" w:rsidP="008E7338">
            <w:pPr>
              <w:pStyle w:val="NoSpacing"/>
              <w:jc w:val="both"/>
              <w:rPr>
                <w:rFonts w:asciiTheme="minorHAnsi" w:hAnsiTheme="minorHAnsi" w:cstheme="minorHAnsi"/>
              </w:rPr>
            </w:pPr>
            <w:r w:rsidRPr="00D72EEB">
              <w:rPr>
                <w:rFonts w:asciiTheme="minorHAnsi" w:hAnsiTheme="minorHAnsi" w:cstheme="minorHAnsi"/>
                <w:noProof/>
                <w:lang w:val="en-IE" w:eastAsia="en-IE"/>
              </w:rPr>
              <w:drawing>
                <wp:inline distT="0" distB="0" distL="0" distR="0" wp14:anchorId="76FBCC3C" wp14:editId="743F0AF4">
                  <wp:extent cx="1047750" cy="9086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1047750" cy="908685"/>
                          </a:xfrm>
                          <a:prstGeom prst="rect">
                            <a:avLst/>
                          </a:prstGeom>
                          <a:noFill/>
                          <a:ln>
                            <a:noFill/>
                          </a:ln>
                        </pic:spPr>
                      </pic:pic>
                    </a:graphicData>
                  </a:graphic>
                </wp:inline>
              </w:drawing>
            </w:r>
          </w:p>
          <w:p w14:paraId="475275BF" w14:textId="77777777" w:rsidR="00C11F04" w:rsidRPr="00D72EEB" w:rsidRDefault="00C11F04" w:rsidP="008E7338">
            <w:pPr>
              <w:pStyle w:val="NoSpacing"/>
              <w:jc w:val="both"/>
              <w:rPr>
                <w:rFonts w:asciiTheme="minorHAnsi" w:hAnsiTheme="minorHAnsi" w:cstheme="minorHAnsi"/>
                <w:b/>
                <w:bCs/>
              </w:rPr>
            </w:pPr>
            <w:r w:rsidRPr="00D72EEB">
              <w:rPr>
                <w:rFonts w:asciiTheme="minorHAnsi" w:hAnsiTheme="minorHAnsi" w:cstheme="minorHAnsi"/>
                <w:b/>
                <w:bCs/>
              </w:rPr>
              <w:t xml:space="preserve">Fever </w:t>
            </w:r>
          </w:p>
          <w:p w14:paraId="417BEC97" w14:textId="77777777" w:rsidR="00C11F04" w:rsidRPr="00D72EEB" w:rsidRDefault="00C11F04" w:rsidP="008E7338">
            <w:pPr>
              <w:pStyle w:val="NoSpacing"/>
              <w:jc w:val="both"/>
              <w:rPr>
                <w:rFonts w:asciiTheme="minorHAnsi" w:hAnsiTheme="minorHAnsi" w:cstheme="minorHAnsi"/>
              </w:rPr>
            </w:pPr>
          </w:p>
          <w:p w14:paraId="4A302C47" w14:textId="77777777" w:rsidR="00C11F04" w:rsidRPr="00D72EEB" w:rsidRDefault="00C11F04" w:rsidP="008E7338">
            <w:pPr>
              <w:pStyle w:val="NoSpacing"/>
              <w:jc w:val="both"/>
              <w:rPr>
                <w:rFonts w:asciiTheme="minorHAnsi" w:hAnsiTheme="minorHAnsi" w:cstheme="minorHAnsi"/>
              </w:rPr>
            </w:pPr>
            <w:r w:rsidRPr="00D72EEB">
              <w:rPr>
                <w:rFonts w:asciiTheme="minorHAnsi" w:hAnsiTheme="minorHAnsi" w:cstheme="minorHAnsi"/>
                <w:noProof/>
                <w:lang w:val="en-IE" w:eastAsia="en-IE"/>
              </w:rPr>
              <w:drawing>
                <wp:inline distT="0" distB="0" distL="0" distR="0" wp14:anchorId="3B9A1D56" wp14:editId="319421B0">
                  <wp:extent cx="1035685" cy="8972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biLevel thresh="75000"/>
                            <a:extLst>
                              <a:ext uri="{28A0092B-C50C-407E-A947-70E740481C1C}">
                                <a14:useLocalDpi xmlns:a14="http://schemas.microsoft.com/office/drawing/2010/main" val="0"/>
                              </a:ext>
                            </a:extLst>
                          </a:blip>
                          <a:srcRect/>
                          <a:stretch>
                            <a:fillRect/>
                          </a:stretch>
                        </pic:blipFill>
                        <pic:spPr bwMode="auto">
                          <a:xfrm>
                            <a:off x="0" y="0"/>
                            <a:ext cx="1035685" cy="897255"/>
                          </a:xfrm>
                          <a:prstGeom prst="rect">
                            <a:avLst/>
                          </a:prstGeom>
                          <a:noFill/>
                          <a:ln>
                            <a:noFill/>
                          </a:ln>
                        </pic:spPr>
                      </pic:pic>
                    </a:graphicData>
                  </a:graphic>
                </wp:inline>
              </w:drawing>
            </w:r>
          </w:p>
          <w:p w14:paraId="351F8E50" w14:textId="77777777" w:rsidR="00C11F04" w:rsidRPr="00D72EEB" w:rsidRDefault="00C11F04" w:rsidP="008E7338">
            <w:pPr>
              <w:pStyle w:val="NoSpacing"/>
              <w:jc w:val="both"/>
              <w:rPr>
                <w:rFonts w:asciiTheme="minorHAnsi" w:hAnsiTheme="minorHAnsi" w:cstheme="minorHAnsi"/>
                <w:b/>
                <w:bCs/>
              </w:rPr>
            </w:pPr>
            <w:r w:rsidRPr="00D72EEB">
              <w:rPr>
                <w:rFonts w:asciiTheme="minorHAnsi" w:hAnsiTheme="minorHAnsi" w:cstheme="minorHAnsi"/>
                <w:b/>
                <w:bCs/>
              </w:rPr>
              <w:t xml:space="preserve">Cough </w:t>
            </w:r>
          </w:p>
          <w:p w14:paraId="16A369D5" w14:textId="77777777" w:rsidR="00C11F04" w:rsidRPr="00D72EEB" w:rsidRDefault="00C11F04" w:rsidP="008E7338">
            <w:pPr>
              <w:pStyle w:val="NoSpacing"/>
              <w:jc w:val="both"/>
              <w:rPr>
                <w:rFonts w:asciiTheme="minorHAnsi" w:hAnsiTheme="minorHAnsi" w:cstheme="minorHAnsi"/>
              </w:rPr>
            </w:pPr>
          </w:p>
          <w:p w14:paraId="161FD0E5" w14:textId="77777777" w:rsidR="00C11F04" w:rsidRPr="00D72EEB" w:rsidRDefault="00C11F04" w:rsidP="008E7338">
            <w:pPr>
              <w:pStyle w:val="NoSpacing"/>
              <w:jc w:val="both"/>
              <w:rPr>
                <w:rFonts w:asciiTheme="minorHAnsi" w:hAnsiTheme="minorHAnsi" w:cstheme="minorHAnsi"/>
              </w:rPr>
            </w:pPr>
            <w:r w:rsidRPr="00D72EEB">
              <w:rPr>
                <w:rFonts w:asciiTheme="minorHAnsi" w:hAnsiTheme="minorHAnsi" w:cstheme="minorHAnsi"/>
                <w:noProof/>
                <w:lang w:val="en-IE" w:eastAsia="en-IE"/>
              </w:rPr>
              <w:drawing>
                <wp:inline distT="0" distB="0" distL="0" distR="0" wp14:anchorId="7A4C1788" wp14:editId="1ADD17E9">
                  <wp:extent cx="1018540" cy="902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biLevel thresh="75000"/>
                            <a:extLst>
                              <a:ext uri="{28A0092B-C50C-407E-A947-70E740481C1C}">
                                <a14:useLocalDpi xmlns:a14="http://schemas.microsoft.com/office/drawing/2010/main" val="0"/>
                              </a:ext>
                            </a:extLst>
                          </a:blip>
                          <a:srcRect/>
                          <a:stretch>
                            <a:fillRect/>
                          </a:stretch>
                        </pic:blipFill>
                        <pic:spPr bwMode="auto">
                          <a:xfrm>
                            <a:off x="0" y="0"/>
                            <a:ext cx="1018540" cy="902970"/>
                          </a:xfrm>
                          <a:prstGeom prst="rect">
                            <a:avLst/>
                          </a:prstGeom>
                          <a:noFill/>
                          <a:ln>
                            <a:noFill/>
                          </a:ln>
                        </pic:spPr>
                      </pic:pic>
                    </a:graphicData>
                  </a:graphic>
                </wp:inline>
              </w:drawing>
            </w:r>
          </w:p>
          <w:p w14:paraId="5D9DA3BA" w14:textId="77777777" w:rsidR="00C11F04" w:rsidRPr="00D72EEB" w:rsidRDefault="00C11F04" w:rsidP="008E7338">
            <w:pPr>
              <w:pStyle w:val="NoSpacing"/>
              <w:jc w:val="both"/>
              <w:rPr>
                <w:rFonts w:asciiTheme="minorHAnsi" w:hAnsiTheme="minorHAnsi" w:cstheme="minorHAnsi"/>
                <w:b/>
                <w:bCs/>
              </w:rPr>
            </w:pPr>
            <w:r w:rsidRPr="00D72EEB">
              <w:rPr>
                <w:rFonts w:asciiTheme="minorHAnsi" w:hAnsiTheme="minorHAnsi" w:cstheme="minorHAnsi"/>
                <w:b/>
                <w:bCs/>
              </w:rPr>
              <w:t>Difficulty breathing</w:t>
            </w:r>
          </w:p>
          <w:p w14:paraId="039EFBCD" w14:textId="77777777" w:rsidR="00C11F04" w:rsidRPr="00D72EEB" w:rsidRDefault="00C11F04" w:rsidP="008E7338">
            <w:pPr>
              <w:pStyle w:val="NoSpacing"/>
              <w:jc w:val="both"/>
              <w:rPr>
                <w:rFonts w:asciiTheme="minorHAnsi" w:hAnsiTheme="minorHAnsi" w:cstheme="minorHAnsi"/>
              </w:rPr>
            </w:pPr>
          </w:p>
          <w:p w14:paraId="052EAA2A" w14:textId="77777777" w:rsidR="00C11F04" w:rsidRPr="00D72EEB" w:rsidRDefault="00C11F04" w:rsidP="008E7338">
            <w:pPr>
              <w:pStyle w:val="NoSpacing"/>
              <w:jc w:val="both"/>
              <w:rPr>
                <w:rFonts w:asciiTheme="minorHAnsi" w:hAnsiTheme="minorHAnsi" w:cstheme="minorHAnsi"/>
              </w:rPr>
            </w:pPr>
          </w:p>
        </w:tc>
        <w:tc>
          <w:tcPr>
            <w:tcW w:w="2776" w:type="dxa"/>
          </w:tcPr>
          <w:p w14:paraId="39FB7CDE" w14:textId="77777777" w:rsidR="002A7AED" w:rsidRPr="00D72EEB" w:rsidRDefault="002A7AED" w:rsidP="008E7338">
            <w:pPr>
              <w:pStyle w:val="NoSpacing"/>
              <w:ind w:left="360"/>
              <w:jc w:val="both"/>
              <w:rPr>
                <w:rFonts w:asciiTheme="minorHAnsi" w:hAnsiTheme="minorHAnsi" w:cstheme="minorHAnsi"/>
              </w:rPr>
            </w:pPr>
          </w:p>
          <w:p w14:paraId="3BAA5D28" w14:textId="77777777" w:rsidR="008E7338" w:rsidRPr="00D72EEB" w:rsidRDefault="008E7338" w:rsidP="008E7338">
            <w:pPr>
              <w:pStyle w:val="NoSpacing"/>
              <w:ind w:left="360"/>
              <w:jc w:val="both"/>
              <w:rPr>
                <w:rFonts w:asciiTheme="minorHAnsi" w:hAnsiTheme="minorHAnsi" w:cstheme="minorHAnsi"/>
              </w:rPr>
            </w:pPr>
          </w:p>
          <w:p w14:paraId="10F0B383" w14:textId="475F59C9" w:rsidR="00C11F04" w:rsidRPr="00D72EEB" w:rsidRDefault="00C11F04" w:rsidP="00BC766E">
            <w:pPr>
              <w:pStyle w:val="NoSpacing"/>
              <w:jc w:val="both"/>
              <w:rPr>
                <w:rFonts w:asciiTheme="minorHAnsi" w:hAnsiTheme="minorHAnsi" w:cstheme="minorHAnsi"/>
                <w:b/>
                <w:bCs/>
                <w:i/>
                <w:iCs/>
              </w:rPr>
            </w:pPr>
            <w:r w:rsidRPr="00D72EEB">
              <w:rPr>
                <w:rFonts w:asciiTheme="minorHAnsi" w:hAnsiTheme="minorHAnsi" w:cstheme="minorHAnsi"/>
              </w:rPr>
              <w:t xml:space="preserve">Returning from countries in which there has been an outbreak, </w:t>
            </w:r>
            <w:r w:rsidRPr="00D72EEB">
              <w:rPr>
                <w:rFonts w:asciiTheme="minorHAnsi" w:hAnsiTheme="minorHAnsi" w:cstheme="minorHAnsi"/>
                <w:b/>
                <w:bCs/>
                <w:i/>
                <w:iCs/>
              </w:rPr>
              <w:t xml:space="preserve">OR </w:t>
            </w:r>
          </w:p>
          <w:p w14:paraId="7D235BFD" w14:textId="77777777" w:rsidR="00C11F04" w:rsidRPr="00D72EEB" w:rsidRDefault="00C11F04" w:rsidP="008E7338">
            <w:pPr>
              <w:pStyle w:val="NoSpacing"/>
              <w:jc w:val="both"/>
              <w:rPr>
                <w:rFonts w:asciiTheme="minorHAnsi" w:hAnsiTheme="minorHAnsi" w:cstheme="minorHAnsi"/>
                <w:b/>
                <w:bCs/>
                <w:i/>
                <w:iCs/>
              </w:rPr>
            </w:pPr>
          </w:p>
          <w:p w14:paraId="508CE9FA" w14:textId="77777777" w:rsidR="00C11F04" w:rsidRPr="00D72EEB" w:rsidRDefault="00C11F04" w:rsidP="00BC766E">
            <w:pPr>
              <w:pStyle w:val="NoSpacing"/>
              <w:ind w:left="360"/>
              <w:jc w:val="both"/>
              <w:rPr>
                <w:rFonts w:asciiTheme="minorHAnsi" w:hAnsiTheme="minorHAnsi" w:cstheme="minorHAnsi"/>
              </w:rPr>
            </w:pPr>
            <w:r w:rsidRPr="00D72EEB">
              <w:rPr>
                <w:rFonts w:asciiTheme="minorHAnsi" w:hAnsiTheme="minorHAnsi" w:cstheme="minorHAnsi"/>
              </w:rPr>
              <w:t>As determined by local authorities.</w:t>
            </w:r>
          </w:p>
          <w:p w14:paraId="48F8F968" w14:textId="77777777" w:rsidR="00C11F04" w:rsidRPr="00D72EEB" w:rsidRDefault="00C11F04" w:rsidP="008E7338">
            <w:pPr>
              <w:pStyle w:val="NoSpacing"/>
              <w:jc w:val="both"/>
              <w:rPr>
                <w:rFonts w:asciiTheme="minorHAnsi" w:hAnsiTheme="minorHAnsi" w:cstheme="minorHAnsi"/>
              </w:rPr>
            </w:pPr>
          </w:p>
          <w:p w14:paraId="1284DF9A" w14:textId="77777777" w:rsidR="00C11F04" w:rsidRPr="00D72EEB" w:rsidRDefault="00C11F04" w:rsidP="008E7338">
            <w:pPr>
              <w:pStyle w:val="NoSpacing"/>
              <w:jc w:val="both"/>
              <w:rPr>
                <w:rFonts w:asciiTheme="minorHAnsi" w:hAnsiTheme="minorHAnsi" w:cstheme="minorHAnsi"/>
                <w:b/>
                <w:bCs/>
                <w:i/>
                <w:iCs/>
              </w:rPr>
            </w:pPr>
            <w:r w:rsidRPr="00D72EEB">
              <w:rPr>
                <w:rFonts w:asciiTheme="minorHAnsi" w:hAnsiTheme="minorHAnsi" w:cstheme="minorHAnsi"/>
                <w:b/>
                <w:bCs/>
                <w:i/>
                <w:iCs/>
              </w:rPr>
              <w:t>OR</w:t>
            </w:r>
          </w:p>
          <w:p w14:paraId="0E82E21A" w14:textId="77777777" w:rsidR="00C11F04" w:rsidRPr="00D72EEB" w:rsidRDefault="00C11F04" w:rsidP="008E7338">
            <w:pPr>
              <w:pStyle w:val="NoSpacing"/>
              <w:jc w:val="both"/>
              <w:rPr>
                <w:rFonts w:asciiTheme="minorHAnsi" w:hAnsiTheme="minorHAnsi" w:cstheme="minorHAnsi"/>
              </w:rPr>
            </w:pPr>
          </w:p>
          <w:p w14:paraId="4E28BA0A" w14:textId="77777777" w:rsidR="00C11F04" w:rsidRPr="00D72EEB" w:rsidRDefault="00C11F04" w:rsidP="008E7338">
            <w:pPr>
              <w:pStyle w:val="NoSpacing"/>
              <w:numPr>
                <w:ilvl w:val="0"/>
                <w:numId w:val="18"/>
              </w:numPr>
              <w:jc w:val="both"/>
              <w:rPr>
                <w:rFonts w:asciiTheme="minorHAnsi" w:hAnsiTheme="minorHAnsi" w:cstheme="minorHAnsi"/>
              </w:rPr>
            </w:pPr>
            <w:r w:rsidRPr="00D72EEB">
              <w:rPr>
                <w:rFonts w:asciiTheme="minorHAnsi" w:hAnsiTheme="minorHAnsi" w:cstheme="minorHAnsi"/>
              </w:rPr>
              <w:t>Face-to-face contact with a probable or confirmed case within 1 meter and for more than 15 minutes;</w:t>
            </w:r>
          </w:p>
          <w:p w14:paraId="0B75ED20" w14:textId="77777777" w:rsidR="00C11F04" w:rsidRPr="00D72EEB" w:rsidRDefault="00C11F04" w:rsidP="008E7338">
            <w:pPr>
              <w:pStyle w:val="NoSpacing"/>
              <w:numPr>
                <w:ilvl w:val="0"/>
                <w:numId w:val="18"/>
              </w:numPr>
              <w:jc w:val="both"/>
              <w:rPr>
                <w:rFonts w:asciiTheme="minorHAnsi" w:hAnsiTheme="minorHAnsi" w:cstheme="minorHAnsi"/>
              </w:rPr>
            </w:pPr>
            <w:r w:rsidRPr="00D72EEB">
              <w:rPr>
                <w:rFonts w:asciiTheme="minorHAnsi" w:hAnsiTheme="minorHAnsi" w:cstheme="minorHAnsi"/>
              </w:rPr>
              <w:t>Direct physical contact with a probable or confirmed case;</w:t>
            </w:r>
          </w:p>
          <w:p w14:paraId="46168FC9" w14:textId="77777777" w:rsidR="00C11F04" w:rsidRPr="00D72EEB" w:rsidRDefault="00C11F04" w:rsidP="008E7338">
            <w:pPr>
              <w:pStyle w:val="NoSpacing"/>
              <w:numPr>
                <w:ilvl w:val="0"/>
                <w:numId w:val="18"/>
              </w:numPr>
              <w:jc w:val="both"/>
              <w:rPr>
                <w:rFonts w:asciiTheme="minorHAnsi" w:hAnsiTheme="minorHAnsi" w:cstheme="minorHAnsi"/>
              </w:rPr>
            </w:pPr>
            <w:r w:rsidRPr="00D72EEB">
              <w:rPr>
                <w:rFonts w:asciiTheme="minorHAnsi" w:hAnsiTheme="minorHAnsi" w:cstheme="minorHAnsi"/>
              </w:rPr>
              <w:t xml:space="preserve">Direct care for a patient with probable or confirmed COVID-19 disease without using proper personal protective equipment; </w:t>
            </w:r>
          </w:p>
        </w:tc>
        <w:tc>
          <w:tcPr>
            <w:tcW w:w="3675" w:type="dxa"/>
          </w:tcPr>
          <w:p w14:paraId="1E936644" w14:textId="77777777" w:rsidR="002A7AED" w:rsidRPr="00D72EEB" w:rsidRDefault="002A7AED" w:rsidP="008E7338">
            <w:pPr>
              <w:pStyle w:val="NoSpacing"/>
              <w:jc w:val="both"/>
              <w:rPr>
                <w:rFonts w:asciiTheme="minorHAnsi" w:hAnsiTheme="minorHAnsi" w:cstheme="minorHAnsi"/>
                <w:b/>
                <w:bCs/>
                <w:highlight w:val="yellow"/>
              </w:rPr>
            </w:pPr>
          </w:p>
          <w:p w14:paraId="6A96DD78" w14:textId="79E34322" w:rsidR="00C11F04" w:rsidRPr="00D72EEB" w:rsidRDefault="00C11F04" w:rsidP="008E7338">
            <w:pPr>
              <w:pStyle w:val="NoSpacing"/>
              <w:jc w:val="both"/>
              <w:rPr>
                <w:rFonts w:asciiTheme="minorHAnsi" w:hAnsiTheme="minorHAnsi" w:cstheme="minorHAnsi"/>
                <w:b/>
                <w:bCs/>
              </w:rPr>
            </w:pPr>
            <w:r w:rsidRPr="00D72EEB">
              <w:rPr>
                <w:rFonts w:asciiTheme="minorHAnsi" w:hAnsiTheme="minorHAnsi" w:cstheme="minorHAnsi"/>
                <w:b/>
                <w:bCs/>
              </w:rPr>
              <w:t>Suspect case</w:t>
            </w:r>
          </w:p>
          <w:p w14:paraId="38BB416D" w14:textId="3E1E4578" w:rsidR="00C11F04" w:rsidRPr="00D72EEB" w:rsidRDefault="00C11F04" w:rsidP="008E7338">
            <w:pPr>
              <w:pStyle w:val="NoSpacing"/>
              <w:numPr>
                <w:ilvl w:val="0"/>
                <w:numId w:val="16"/>
              </w:numPr>
              <w:jc w:val="both"/>
              <w:rPr>
                <w:rFonts w:asciiTheme="minorHAnsi" w:hAnsiTheme="minorHAnsi" w:cstheme="minorHAnsi"/>
              </w:rPr>
            </w:pPr>
            <w:r w:rsidRPr="00D72EEB">
              <w:rPr>
                <w:rFonts w:asciiTheme="minorHAnsi" w:hAnsiTheme="minorHAnsi" w:cstheme="minorHAnsi"/>
              </w:rPr>
              <w:t>A patient with acute respiratory illness (fever and at least one sign/symptom of respiratory disease, e.g., cough, shortness of breath), AND a history of travel to or residence in a location reporting community transmission of COVID-19 disease during the 14 days prior to symptom onset;</w:t>
            </w:r>
          </w:p>
          <w:p w14:paraId="107B8FF8" w14:textId="30044611" w:rsidR="00C11F04" w:rsidRPr="00D72EEB" w:rsidRDefault="00181EC5" w:rsidP="008E7338">
            <w:pPr>
              <w:pStyle w:val="NoSpacing"/>
              <w:jc w:val="both"/>
              <w:rPr>
                <w:rFonts w:asciiTheme="minorHAnsi" w:hAnsiTheme="minorHAnsi" w:cstheme="minorHAnsi"/>
                <w:b/>
                <w:bCs/>
                <w:i/>
                <w:iCs/>
              </w:rPr>
            </w:pPr>
            <w:r w:rsidRPr="00D72EEB">
              <w:rPr>
                <w:rFonts w:asciiTheme="minorHAnsi" w:hAnsiTheme="minorHAnsi" w:cstheme="minorHAnsi"/>
                <w:b/>
                <w:bCs/>
                <w:i/>
                <w:iCs/>
              </w:rPr>
              <w:t>O</w:t>
            </w:r>
            <w:r w:rsidR="00C11F04" w:rsidRPr="00D72EEB">
              <w:rPr>
                <w:rFonts w:asciiTheme="minorHAnsi" w:hAnsiTheme="minorHAnsi" w:cstheme="minorHAnsi"/>
                <w:b/>
                <w:bCs/>
                <w:i/>
                <w:iCs/>
              </w:rPr>
              <w:t>R</w:t>
            </w:r>
          </w:p>
          <w:p w14:paraId="6F4EDA76" w14:textId="77777777" w:rsidR="00C11F04" w:rsidRPr="00D72EEB" w:rsidRDefault="00C11F04" w:rsidP="008E7338">
            <w:pPr>
              <w:pStyle w:val="NoSpacing"/>
              <w:jc w:val="both"/>
              <w:rPr>
                <w:rFonts w:asciiTheme="minorHAnsi" w:hAnsiTheme="minorHAnsi" w:cstheme="minorHAnsi"/>
                <w:b/>
                <w:bCs/>
                <w:i/>
                <w:iCs/>
              </w:rPr>
            </w:pPr>
          </w:p>
          <w:p w14:paraId="3F1FC8A5" w14:textId="4D3A15FB" w:rsidR="00C11F04" w:rsidRPr="00D72EEB" w:rsidRDefault="00C11F04" w:rsidP="008E7338">
            <w:pPr>
              <w:pStyle w:val="NoSpacing"/>
              <w:numPr>
                <w:ilvl w:val="0"/>
                <w:numId w:val="16"/>
              </w:numPr>
              <w:jc w:val="both"/>
              <w:rPr>
                <w:rFonts w:asciiTheme="minorHAnsi" w:hAnsiTheme="minorHAnsi" w:cstheme="minorHAnsi"/>
              </w:rPr>
            </w:pPr>
            <w:r w:rsidRPr="00D72EEB">
              <w:rPr>
                <w:rFonts w:asciiTheme="minorHAnsi" w:hAnsiTheme="minorHAnsi" w:cstheme="minorHAnsi"/>
              </w:rPr>
              <w:t>A patient with any acute respiratory illness AND having been in contact with a confirmed or probable COVID-19 case in the last 14 days prior to symptom onset;</w:t>
            </w:r>
          </w:p>
          <w:p w14:paraId="47CC9585" w14:textId="77777777" w:rsidR="00C11F04" w:rsidRPr="00D72EEB" w:rsidRDefault="00C11F04" w:rsidP="008E7338">
            <w:pPr>
              <w:pStyle w:val="NoSpacing"/>
              <w:jc w:val="both"/>
              <w:rPr>
                <w:rFonts w:asciiTheme="minorHAnsi" w:hAnsiTheme="minorHAnsi" w:cstheme="minorHAnsi"/>
                <w:b/>
                <w:bCs/>
                <w:i/>
                <w:iCs/>
              </w:rPr>
            </w:pPr>
            <w:r w:rsidRPr="00D72EEB">
              <w:rPr>
                <w:rFonts w:asciiTheme="minorHAnsi" w:hAnsiTheme="minorHAnsi" w:cstheme="minorHAnsi"/>
                <w:b/>
                <w:bCs/>
                <w:i/>
                <w:iCs/>
              </w:rPr>
              <w:t>OR</w:t>
            </w:r>
          </w:p>
          <w:p w14:paraId="0E90F8BE" w14:textId="77777777" w:rsidR="00C11F04" w:rsidRPr="00D72EEB" w:rsidRDefault="00C11F04" w:rsidP="008E7338">
            <w:pPr>
              <w:pStyle w:val="NoSpacing"/>
              <w:jc w:val="both"/>
              <w:rPr>
                <w:rFonts w:asciiTheme="minorHAnsi" w:hAnsiTheme="minorHAnsi" w:cstheme="minorHAnsi"/>
                <w:b/>
                <w:bCs/>
                <w:i/>
                <w:iCs/>
              </w:rPr>
            </w:pPr>
          </w:p>
          <w:p w14:paraId="17CC2E8A" w14:textId="44015CE6" w:rsidR="00C11F04" w:rsidRPr="00D72EEB" w:rsidRDefault="00C11F04" w:rsidP="008E7338">
            <w:pPr>
              <w:pStyle w:val="NoSpacing"/>
              <w:numPr>
                <w:ilvl w:val="0"/>
                <w:numId w:val="16"/>
              </w:numPr>
              <w:jc w:val="both"/>
              <w:rPr>
                <w:rFonts w:asciiTheme="minorHAnsi" w:hAnsiTheme="minorHAnsi" w:cstheme="minorHAnsi"/>
              </w:rPr>
            </w:pPr>
            <w:r w:rsidRPr="00D72EEB">
              <w:rPr>
                <w:rFonts w:asciiTheme="minorHAnsi" w:hAnsiTheme="minorHAnsi" w:cstheme="minorHAnsi"/>
              </w:rPr>
              <w:t>A patient with severe acute respiratory illness (fever and at least one sign/symptom of respiratory disease, e.g., cough, shortness of breath; AND requiring hospitalization) AND in the absence of an alternative diagnosis that fully explains the clinical presentation.</w:t>
            </w:r>
          </w:p>
        </w:tc>
        <w:tc>
          <w:tcPr>
            <w:tcW w:w="2694" w:type="dxa"/>
          </w:tcPr>
          <w:p w14:paraId="47CC8ECB" w14:textId="77777777" w:rsidR="002A7AED" w:rsidRPr="00D72EEB" w:rsidRDefault="002A7AED" w:rsidP="008E7338">
            <w:pPr>
              <w:pStyle w:val="NoSpacing"/>
              <w:jc w:val="both"/>
              <w:rPr>
                <w:rFonts w:asciiTheme="minorHAnsi" w:hAnsiTheme="minorHAnsi" w:cstheme="minorHAnsi"/>
                <w:b/>
                <w:bCs/>
                <w:highlight w:val="yellow"/>
              </w:rPr>
            </w:pPr>
          </w:p>
          <w:p w14:paraId="0F22338F" w14:textId="17C6FC5F" w:rsidR="00C11F04" w:rsidRPr="00D72EEB" w:rsidRDefault="00C11F04" w:rsidP="008E7338">
            <w:pPr>
              <w:pStyle w:val="NoSpacing"/>
              <w:jc w:val="both"/>
              <w:rPr>
                <w:rFonts w:asciiTheme="minorHAnsi" w:hAnsiTheme="minorHAnsi" w:cstheme="minorHAnsi"/>
                <w:b/>
                <w:bCs/>
              </w:rPr>
            </w:pPr>
            <w:r w:rsidRPr="00D72EEB">
              <w:rPr>
                <w:rFonts w:asciiTheme="minorHAnsi" w:hAnsiTheme="minorHAnsi" w:cstheme="minorHAnsi"/>
                <w:b/>
                <w:bCs/>
              </w:rPr>
              <w:t>Probable case</w:t>
            </w:r>
          </w:p>
          <w:p w14:paraId="2E20BD1B" w14:textId="77777777" w:rsidR="00C11F04" w:rsidRPr="00D72EEB" w:rsidRDefault="00C11F04" w:rsidP="008E7338">
            <w:pPr>
              <w:pStyle w:val="NoSpacing"/>
              <w:numPr>
                <w:ilvl w:val="0"/>
                <w:numId w:val="17"/>
              </w:numPr>
              <w:jc w:val="both"/>
              <w:rPr>
                <w:rFonts w:asciiTheme="minorHAnsi" w:hAnsiTheme="minorHAnsi" w:cstheme="minorHAnsi"/>
              </w:rPr>
            </w:pPr>
            <w:r w:rsidRPr="00D72EEB">
              <w:rPr>
                <w:rFonts w:asciiTheme="minorHAnsi" w:hAnsiTheme="minorHAnsi" w:cstheme="minorHAnsi"/>
              </w:rPr>
              <w:t>A suspect case for whom testing for the COVID-19 virus is inconclusive.</w:t>
            </w:r>
          </w:p>
          <w:p w14:paraId="39038B94" w14:textId="77777777" w:rsidR="00C11F04" w:rsidRPr="00D72EEB" w:rsidRDefault="00C11F04" w:rsidP="008E7338">
            <w:pPr>
              <w:pStyle w:val="NoSpacing"/>
              <w:ind w:left="360"/>
              <w:jc w:val="both"/>
              <w:rPr>
                <w:rFonts w:asciiTheme="minorHAnsi" w:hAnsiTheme="minorHAnsi" w:cstheme="minorHAnsi"/>
              </w:rPr>
            </w:pPr>
          </w:p>
          <w:p w14:paraId="580E6D47" w14:textId="77777777" w:rsidR="00C11F04" w:rsidRPr="00D72EEB" w:rsidRDefault="00C11F04" w:rsidP="008E7338">
            <w:pPr>
              <w:pStyle w:val="NoSpacing"/>
              <w:jc w:val="both"/>
              <w:rPr>
                <w:rFonts w:asciiTheme="minorHAnsi" w:hAnsiTheme="minorHAnsi" w:cstheme="minorHAnsi"/>
                <w:b/>
                <w:bCs/>
                <w:i/>
                <w:iCs/>
              </w:rPr>
            </w:pPr>
            <w:r w:rsidRPr="00D72EEB">
              <w:rPr>
                <w:rFonts w:asciiTheme="minorHAnsi" w:hAnsiTheme="minorHAnsi" w:cstheme="minorHAnsi"/>
                <w:b/>
                <w:bCs/>
                <w:i/>
                <w:iCs/>
              </w:rPr>
              <w:t>OR</w:t>
            </w:r>
          </w:p>
          <w:p w14:paraId="3C8325B1" w14:textId="77777777" w:rsidR="00C11F04" w:rsidRPr="00D72EEB" w:rsidRDefault="00C11F04" w:rsidP="008E7338">
            <w:pPr>
              <w:pStyle w:val="NoSpacing"/>
              <w:jc w:val="both"/>
              <w:rPr>
                <w:rFonts w:asciiTheme="minorHAnsi" w:hAnsiTheme="minorHAnsi" w:cstheme="minorHAnsi"/>
                <w:b/>
                <w:bCs/>
                <w:i/>
                <w:iCs/>
              </w:rPr>
            </w:pPr>
          </w:p>
          <w:p w14:paraId="0E49DC88" w14:textId="77777777" w:rsidR="00C11F04" w:rsidRPr="00D72EEB" w:rsidRDefault="00C11F04" w:rsidP="008E7338">
            <w:pPr>
              <w:pStyle w:val="NoSpacing"/>
              <w:numPr>
                <w:ilvl w:val="0"/>
                <w:numId w:val="17"/>
              </w:numPr>
              <w:jc w:val="both"/>
              <w:rPr>
                <w:rFonts w:asciiTheme="minorHAnsi" w:hAnsiTheme="minorHAnsi" w:cstheme="minorHAnsi"/>
              </w:rPr>
            </w:pPr>
            <w:r w:rsidRPr="00D72EEB">
              <w:rPr>
                <w:rFonts w:asciiTheme="minorHAnsi" w:hAnsiTheme="minorHAnsi" w:cstheme="minorHAnsi"/>
              </w:rPr>
              <w:t>A suspect case for whom testing could not be performed for any reason.</w:t>
            </w:r>
          </w:p>
          <w:p w14:paraId="429E1018" w14:textId="77777777" w:rsidR="00C11F04" w:rsidRPr="00D72EEB" w:rsidRDefault="00C11F04" w:rsidP="008E7338">
            <w:pPr>
              <w:rPr>
                <w:rFonts w:asciiTheme="minorHAnsi" w:hAnsiTheme="minorHAnsi" w:cstheme="minorHAnsi"/>
              </w:rPr>
            </w:pPr>
          </w:p>
        </w:tc>
        <w:tc>
          <w:tcPr>
            <w:tcW w:w="1711" w:type="dxa"/>
          </w:tcPr>
          <w:p w14:paraId="3EB88213" w14:textId="77777777" w:rsidR="002A7AED" w:rsidRPr="00D72EEB" w:rsidRDefault="002A7AED" w:rsidP="008E7338">
            <w:pPr>
              <w:pStyle w:val="NoSpacing"/>
              <w:jc w:val="both"/>
              <w:rPr>
                <w:rFonts w:asciiTheme="minorHAnsi" w:hAnsiTheme="minorHAnsi" w:cstheme="minorHAnsi"/>
                <w:b/>
                <w:bCs/>
                <w:highlight w:val="yellow"/>
              </w:rPr>
            </w:pPr>
          </w:p>
          <w:p w14:paraId="44DC3585" w14:textId="0D8EEA20" w:rsidR="00C11F04" w:rsidRPr="00D72EEB" w:rsidRDefault="00C11F04" w:rsidP="008E7338">
            <w:pPr>
              <w:pStyle w:val="NoSpacing"/>
              <w:jc w:val="both"/>
              <w:rPr>
                <w:rFonts w:asciiTheme="minorHAnsi" w:hAnsiTheme="minorHAnsi" w:cstheme="minorHAnsi"/>
                <w:b/>
                <w:bCs/>
              </w:rPr>
            </w:pPr>
            <w:r w:rsidRPr="00D72EEB">
              <w:rPr>
                <w:rFonts w:asciiTheme="minorHAnsi" w:hAnsiTheme="minorHAnsi" w:cstheme="minorHAnsi"/>
                <w:b/>
                <w:bCs/>
              </w:rPr>
              <w:t>Confirmed case</w:t>
            </w:r>
          </w:p>
          <w:p w14:paraId="03BD692E" w14:textId="2A039023" w:rsidR="00C11F04" w:rsidRPr="00D72EEB" w:rsidRDefault="00C11F04" w:rsidP="00424D4E">
            <w:pPr>
              <w:pStyle w:val="NoSpacing"/>
              <w:jc w:val="both"/>
              <w:rPr>
                <w:rFonts w:asciiTheme="minorHAnsi" w:hAnsiTheme="minorHAnsi" w:cstheme="minorHAnsi"/>
              </w:rPr>
            </w:pPr>
            <w:r w:rsidRPr="00D72EEB">
              <w:rPr>
                <w:rFonts w:asciiTheme="minorHAnsi" w:hAnsiTheme="minorHAnsi" w:cstheme="minorHAnsi"/>
              </w:rPr>
              <w:t xml:space="preserve">A person with laboratory confirmation of COVID-19 infection, irrespective of clinical signs and symptoms. </w:t>
            </w:r>
          </w:p>
        </w:tc>
      </w:tr>
    </w:tbl>
    <w:p w14:paraId="1349A407" w14:textId="77777777" w:rsidR="00590580" w:rsidRPr="00D72EEB" w:rsidRDefault="00590580" w:rsidP="00BC766E">
      <w:pPr>
        <w:spacing w:after="80"/>
        <w:jc w:val="both"/>
        <w:rPr>
          <w:rFonts w:asciiTheme="minorHAnsi" w:hAnsiTheme="minorHAnsi" w:cstheme="minorHAnsi"/>
        </w:rPr>
      </w:pPr>
    </w:p>
    <w:sectPr w:rsidR="00590580" w:rsidRPr="00D72EEB" w:rsidSect="00590580">
      <w:pgSz w:w="15840" w:h="12240" w:orient="landscape"/>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27EBA" w14:textId="77777777" w:rsidR="004B3430" w:rsidRDefault="004B3430" w:rsidP="009B3871">
      <w:pPr>
        <w:spacing w:after="0" w:line="240" w:lineRule="auto"/>
      </w:pPr>
      <w:r>
        <w:separator/>
      </w:r>
    </w:p>
  </w:endnote>
  <w:endnote w:type="continuationSeparator" w:id="0">
    <w:p w14:paraId="1AA5D0F3" w14:textId="77777777" w:rsidR="004B3430" w:rsidRDefault="004B3430" w:rsidP="009B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534550"/>
      <w:docPartObj>
        <w:docPartGallery w:val="Page Numbers (Bottom of Page)"/>
        <w:docPartUnique/>
      </w:docPartObj>
    </w:sdtPr>
    <w:sdtEndPr>
      <w:rPr>
        <w:noProof/>
      </w:rPr>
    </w:sdtEndPr>
    <w:sdtContent>
      <w:p w14:paraId="187E58B6" w14:textId="602DCA96" w:rsidR="00871E26" w:rsidRDefault="00871E26">
        <w:pPr>
          <w:pStyle w:val="Footer"/>
          <w:jc w:val="center"/>
        </w:pPr>
        <w:r>
          <w:fldChar w:fldCharType="begin"/>
        </w:r>
        <w:r>
          <w:instrText xml:space="preserve"> PAGE   \* MERGEFORMAT </w:instrText>
        </w:r>
        <w:r>
          <w:fldChar w:fldCharType="separate"/>
        </w:r>
        <w:r w:rsidR="00C7734B">
          <w:rPr>
            <w:noProof/>
          </w:rPr>
          <w:t>1</w:t>
        </w:r>
        <w:r>
          <w:rPr>
            <w:noProof/>
          </w:rPr>
          <w:fldChar w:fldCharType="end"/>
        </w:r>
      </w:p>
    </w:sdtContent>
  </w:sdt>
  <w:p w14:paraId="33EF613A" w14:textId="77777777" w:rsidR="00E3272F" w:rsidRDefault="00E32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9984" w14:textId="77777777" w:rsidR="004B3430" w:rsidRDefault="004B3430" w:rsidP="009B3871">
      <w:pPr>
        <w:spacing w:after="0" w:line="240" w:lineRule="auto"/>
      </w:pPr>
      <w:r>
        <w:separator/>
      </w:r>
    </w:p>
  </w:footnote>
  <w:footnote w:type="continuationSeparator" w:id="0">
    <w:p w14:paraId="2703612B" w14:textId="77777777" w:rsidR="004B3430" w:rsidRDefault="004B3430" w:rsidP="009B3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4ADE9" w14:textId="7E658967" w:rsidR="005013AB" w:rsidRDefault="005013AB" w:rsidP="005013AB">
    <w:pPr>
      <w:pStyle w:val="Header"/>
      <w:jc w:val="right"/>
    </w:pPr>
    <w:r>
      <w:rPr>
        <w:noProof/>
        <w:lang w:val="en-IE" w:eastAsia="en-IE"/>
      </w:rPr>
      <w:drawing>
        <wp:inline distT="0" distB="0" distL="0" distR="0" wp14:anchorId="35CB785C" wp14:editId="59D5375D">
          <wp:extent cx="1332865" cy="666750"/>
          <wp:effectExtent l="0" t="0" r="635" b="0"/>
          <wp:docPr id="13" name="Picture 13" descr="Image result for south sudan ngo for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uth sudan ngo foru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642" cy="672641"/>
                  </a:xfrm>
                  <a:prstGeom prst="rect">
                    <a:avLst/>
                  </a:prstGeom>
                  <a:noFill/>
                  <a:ln>
                    <a:noFill/>
                  </a:ln>
                </pic:spPr>
              </pic:pic>
            </a:graphicData>
          </a:graphic>
        </wp:inline>
      </w:drawing>
    </w:r>
  </w:p>
  <w:p w14:paraId="1855294F" w14:textId="77777777" w:rsidR="005013AB" w:rsidRDefault="005013AB" w:rsidP="005013AB">
    <w:pPr>
      <w:pStyle w:val="Header"/>
      <w:jc w:val="right"/>
    </w:pPr>
  </w:p>
  <w:p w14:paraId="2F9D9B76" w14:textId="31206AF8" w:rsidR="005013AB" w:rsidRDefault="005013AB" w:rsidP="005013AB">
    <w:pPr>
      <w:pStyle w:val="Header"/>
      <w:jc w:val="right"/>
    </w:pPr>
    <w:r>
      <w:t>June 22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E96"/>
    <w:multiLevelType w:val="hybridMultilevel"/>
    <w:tmpl w:val="AA00591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CC199D"/>
    <w:multiLevelType w:val="hybridMultilevel"/>
    <w:tmpl w:val="BC9E6D1A"/>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D86ED1"/>
    <w:multiLevelType w:val="hybridMultilevel"/>
    <w:tmpl w:val="52202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2E0D30"/>
    <w:multiLevelType w:val="hybridMultilevel"/>
    <w:tmpl w:val="2D36E682"/>
    <w:lvl w:ilvl="0" w:tplc="A90E170E">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EB0C0F"/>
    <w:multiLevelType w:val="hybridMultilevel"/>
    <w:tmpl w:val="869C8A4E"/>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123FDD"/>
    <w:multiLevelType w:val="hybridMultilevel"/>
    <w:tmpl w:val="6CD6D4E2"/>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0A5324A"/>
    <w:multiLevelType w:val="hybridMultilevel"/>
    <w:tmpl w:val="E2AEF220"/>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804E86"/>
    <w:multiLevelType w:val="hybridMultilevel"/>
    <w:tmpl w:val="64B4C056"/>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0110F9"/>
    <w:multiLevelType w:val="hybridMultilevel"/>
    <w:tmpl w:val="D834F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4552688"/>
    <w:multiLevelType w:val="hybridMultilevel"/>
    <w:tmpl w:val="BDCE24DC"/>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BD453C8"/>
    <w:multiLevelType w:val="hybridMultilevel"/>
    <w:tmpl w:val="C81A089A"/>
    <w:lvl w:ilvl="0" w:tplc="CE309C04">
      <w:start w:val="1"/>
      <w:numFmt w:val="decimal"/>
      <w:lvlText w:val="%1."/>
      <w:lvlJc w:val="left"/>
      <w:pPr>
        <w:ind w:left="36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610B5B"/>
    <w:multiLevelType w:val="hybridMultilevel"/>
    <w:tmpl w:val="B34863D6"/>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7E0490"/>
    <w:multiLevelType w:val="hybridMultilevel"/>
    <w:tmpl w:val="EF8A28B6"/>
    <w:lvl w:ilvl="0" w:tplc="A90E170E">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A467870"/>
    <w:multiLevelType w:val="hybridMultilevel"/>
    <w:tmpl w:val="4A32BA3C"/>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0A02B5"/>
    <w:multiLevelType w:val="hybridMultilevel"/>
    <w:tmpl w:val="F61AC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A08F6"/>
    <w:multiLevelType w:val="hybridMultilevel"/>
    <w:tmpl w:val="EC60ADCE"/>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E565A2"/>
    <w:multiLevelType w:val="hybridMultilevel"/>
    <w:tmpl w:val="B6E28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66195"/>
    <w:multiLevelType w:val="hybridMultilevel"/>
    <w:tmpl w:val="D5860132"/>
    <w:lvl w:ilvl="0" w:tplc="55C4903A">
      <w:start w:val="2"/>
      <w:numFmt w:val="bullet"/>
      <w:lvlText w:val="-"/>
      <w:lvlJc w:val="left"/>
      <w:pPr>
        <w:ind w:left="360" w:hanging="360"/>
      </w:pPr>
      <w:rPr>
        <w:rFonts w:ascii="Calibri" w:eastAsia="Verdana" w:hAnsi="Calibri" w:cs="Calibri"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8A3217"/>
    <w:multiLevelType w:val="hybridMultilevel"/>
    <w:tmpl w:val="9202EE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517BFF"/>
    <w:multiLevelType w:val="hybridMultilevel"/>
    <w:tmpl w:val="6F580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AFB653F"/>
    <w:multiLevelType w:val="hybridMultilevel"/>
    <w:tmpl w:val="DE18EF9C"/>
    <w:lvl w:ilvl="0" w:tplc="A90E170E">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749FE"/>
    <w:multiLevelType w:val="hybridMultilevel"/>
    <w:tmpl w:val="EBEA1B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B6385"/>
    <w:multiLevelType w:val="multilevel"/>
    <w:tmpl w:val="621A1C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DE00A7A"/>
    <w:multiLevelType w:val="hybridMultilevel"/>
    <w:tmpl w:val="724AE1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2957F14"/>
    <w:multiLevelType w:val="hybridMultilevel"/>
    <w:tmpl w:val="EBEA1B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6B338B"/>
    <w:multiLevelType w:val="hybridMultilevel"/>
    <w:tmpl w:val="537C22AA"/>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3B0045A"/>
    <w:multiLevelType w:val="hybridMultilevel"/>
    <w:tmpl w:val="664024E2"/>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6F1533"/>
    <w:multiLevelType w:val="hybridMultilevel"/>
    <w:tmpl w:val="F4EEE228"/>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7E86416"/>
    <w:multiLevelType w:val="hybridMultilevel"/>
    <w:tmpl w:val="DB4EB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7F259C8"/>
    <w:multiLevelType w:val="hybridMultilevel"/>
    <w:tmpl w:val="26BEA992"/>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A2A0273"/>
    <w:multiLevelType w:val="hybridMultilevel"/>
    <w:tmpl w:val="2B6C386A"/>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BC3A3F"/>
    <w:multiLevelType w:val="hybridMultilevel"/>
    <w:tmpl w:val="A0FA0A4E"/>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F4841D3"/>
    <w:multiLevelType w:val="hybridMultilevel"/>
    <w:tmpl w:val="F5ECFC94"/>
    <w:lvl w:ilvl="0" w:tplc="A90E170E">
      <w:start w:val="1"/>
      <w:numFmt w:val="decimal"/>
      <w:lvlText w:val="%1."/>
      <w:lvlJc w:val="left"/>
      <w:pPr>
        <w:ind w:left="36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B5614C"/>
    <w:multiLevelType w:val="hybridMultilevel"/>
    <w:tmpl w:val="E6480752"/>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6385F3E"/>
    <w:multiLevelType w:val="hybridMultilevel"/>
    <w:tmpl w:val="33F81852"/>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06A1B5A"/>
    <w:multiLevelType w:val="hybridMultilevel"/>
    <w:tmpl w:val="F7C87ADE"/>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8C35DCA"/>
    <w:multiLevelType w:val="hybridMultilevel"/>
    <w:tmpl w:val="BFF83F48"/>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5B0778"/>
    <w:multiLevelType w:val="hybridMultilevel"/>
    <w:tmpl w:val="827C47DA"/>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D79776D"/>
    <w:multiLevelType w:val="hybridMultilevel"/>
    <w:tmpl w:val="E5E87942"/>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755F8A"/>
    <w:multiLevelType w:val="hybridMultilevel"/>
    <w:tmpl w:val="0FBE3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1423C"/>
    <w:multiLevelType w:val="hybridMultilevel"/>
    <w:tmpl w:val="6494F0F4"/>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355651"/>
    <w:multiLevelType w:val="hybridMultilevel"/>
    <w:tmpl w:val="78D4F8D8"/>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5EA5900"/>
    <w:multiLevelType w:val="hybridMultilevel"/>
    <w:tmpl w:val="16007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29060A"/>
    <w:multiLevelType w:val="hybridMultilevel"/>
    <w:tmpl w:val="C31CBBDC"/>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7A37C9"/>
    <w:multiLevelType w:val="hybridMultilevel"/>
    <w:tmpl w:val="C92AD1B0"/>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8DD789E"/>
    <w:multiLevelType w:val="hybridMultilevel"/>
    <w:tmpl w:val="4A900EC6"/>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1D7EDE"/>
    <w:multiLevelType w:val="hybridMultilevel"/>
    <w:tmpl w:val="C6F4FEAA"/>
    <w:lvl w:ilvl="0" w:tplc="55C4903A">
      <w:start w:val="2"/>
      <w:numFmt w:val="bullet"/>
      <w:lvlText w:val="-"/>
      <w:lvlJc w:val="left"/>
      <w:pPr>
        <w:ind w:left="785" w:hanging="360"/>
      </w:pPr>
      <w:rPr>
        <w:rFonts w:ascii="Calibri" w:eastAsia="Verdana" w:hAnsi="Calibri" w:cs="Calibri"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7" w15:restartNumberingAfterBreak="0">
    <w:nsid w:val="7D6F5EEC"/>
    <w:multiLevelType w:val="hybridMultilevel"/>
    <w:tmpl w:val="77CC3698"/>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28"/>
  </w:num>
  <w:num w:numId="3">
    <w:abstractNumId w:val="2"/>
  </w:num>
  <w:num w:numId="4">
    <w:abstractNumId w:val="19"/>
  </w:num>
  <w:num w:numId="5">
    <w:abstractNumId w:val="17"/>
  </w:num>
  <w:num w:numId="6">
    <w:abstractNumId w:val="46"/>
  </w:num>
  <w:num w:numId="7">
    <w:abstractNumId w:val="12"/>
  </w:num>
  <w:num w:numId="8">
    <w:abstractNumId w:val="14"/>
  </w:num>
  <w:num w:numId="9">
    <w:abstractNumId w:val="21"/>
  </w:num>
  <w:num w:numId="10">
    <w:abstractNumId w:val="24"/>
  </w:num>
  <w:num w:numId="11">
    <w:abstractNumId w:val="32"/>
  </w:num>
  <w:num w:numId="12">
    <w:abstractNumId w:val="3"/>
  </w:num>
  <w:num w:numId="13">
    <w:abstractNumId w:val="20"/>
  </w:num>
  <w:num w:numId="14">
    <w:abstractNumId w:val="22"/>
  </w:num>
  <w:num w:numId="15">
    <w:abstractNumId w:val="0"/>
  </w:num>
  <w:num w:numId="16">
    <w:abstractNumId w:val="18"/>
  </w:num>
  <w:num w:numId="17">
    <w:abstractNumId w:val="8"/>
  </w:num>
  <w:num w:numId="18">
    <w:abstractNumId w:val="23"/>
  </w:num>
  <w:num w:numId="19">
    <w:abstractNumId w:val="13"/>
  </w:num>
  <w:num w:numId="20">
    <w:abstractNumId w:val="15"/>
  </w:num>
  <w:num w:numId="21">
    <w:abstractNumId w:val="36"/>
  </w:num>
  <w:num w:numId="22">
    <w:abstractNumId w:val="4"/>
  </w:num>
  <w:num w:numId="23">
    <w:abstractNumId w:val="33"/>
  </w:num>
  <w:num w:numId="24">
    <w:abstractNumId w:val="47"/>
  </w:num>
  <w:num w:numId="25">
    <w:abstractNumId w:val="27"/>
  </w:num>
  <w:num w:numId="26">
    <w:abstractNumId w:val="30"/>
  </w:num>
  <w:num w:numId="27">
    <w:abstractNumId w:val="6"/>
  </w:num>
  <w:num w:numId="28">
    <w:abstractNumId w:val="26"/>
  </w:num>
  <w:num w:numId="29">
    <w:abstractNumId w:val="43"/>
  </w:num>
  <w:num w:numId="30">
    <w:abstractNumId w:val="7"/>
  </w:num>
  <w:num w:numId="31">
    <w:abstractNumId w:val="41"/>
  </w:num>
  <w:num w:numId="32">
    <w:abstractNumId w:val="45"/>
  </w:num>
  <w:num w:numId="33">
    <w:abstractNumId w:val="9"/>
  </w:num>
  <w:num w:numId="34">
    <w:abstractNumId w:val="37"/>
  </w:num>
  <w:num w:numId="35">
    <w:abstractNumId w:val="1"/>
  </w:num>
  <w:num w:numId="36">
    <w:abstractNumId w:val="31"/>
  </w:num>
  <w:num w:numId="37">
    <w:abstractNumId w:val="44"/>
  </w:num>
  <w:num w:numId="38">
    <w:abstractNumId w:val="38"/>
  </w:num>
  <w:num w:numId="39">
    <w:abstractNumId w:val="25"/>
  </w:num>
  <w:num w:numId="40">
    <w:abstractNumId w:val="40"/>
  </w:num>
  <w:num w:numId="41">
    <w:abstractNumId w:val="35"/>
  </w:num>
  <w:num w:numId="42">
    <w:abstractNumId w:val="29"/>
  </w:num>
  <w:num w:numId="43">
    <w:abstractNumId w:val="5"/>
  </w:num>
  <w:num w:numId="44">
    <w:abstractNumId w:val="34"/>
  </w:num>
  <w:num w:numId="45">
    <w:abstractNumId w:val="11"/>
  </w:num>
  <w:num w:numId="46">
    <w:abstractNumId w:val="42"/>
  </w:num>
  <w:num w:numId="47">
    <w:abstractNumId w:val="39"/>
  </w:num>
  <w:num w:numId="4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462"/>
    <w:rsid w:val="00010FD1"/>
    <w:rsid w:val="00012614"/>
    <w:rsid w:val="000176C2"/>
    <w:rsid w:val="000419BA"/>
    <w:rsid w:val="000475B5"/>
    <w:rsid w:val="00050222"/>
    <w:rsid w:val="00050F6B"/>
    <w:rsid w:val="00067892"/>
    <w:rsid w:val="00093951"/>
    <w:rsid w:val="00094A77"/>
    <w:rsid w:val="00095EEF"/>
    <w:rsid w:val="000B0280"/>
    <w:rsid w:val="000B0848"/>
    <w:rsid w:val="000B1513"/>
    <w:rsid w:val="000B43E6"/>
    <w:rsid w:val="000C1A7A"/>
    <w:rsid w:val="000C7107"/>
    <w:rsid w:val="000D2184"/>
    <w:rsid w:val="000D2FB5"/>
    <w:rsid w:val="000D7FE3"/>
    <w:rsid w:val="000E1D5B"/>
    <w:rsid w:val="000F646E"/>
    <w:rsid w:val="001159FA"/>
    <w:rsid w:val="00121E58"/>
    <w:rsid w:val="00125359"/>
    <w:rsid w:val="00176CBC"/>
    <w:rsid w:val="00177D62"/>
    <w:rsid w:val="00181715"/>
    <w:rsid w:val="00181EC5"/>
    <w:rsid w:val="00183FC8"/>
    <w:rsid w:val="0018796F"/>
    <w:rsid w:val="00192F1D"/>
    <w:rsid w:val="00194E08"/>
    <w:rsid w:val="001A1253"/>
    <w:rsid w:val="001F05A7"/>
    <w:rsid w:val="001F3C66"/>
    <w:rsid w:val="001F75AC"/>
    <w:rsid w:val="00200774"/>
    <w:rsid w:val="00213C9A"/>
    <w:rsid w:val="002219F3"/>
    <w:rsid w:val="00224FED"/>
    <w:rsid w:val="002364DA"/>
    <w:rsid w:val="0024213A"/>
    <w:rsid w:val="00245960"/>
    <w:rsid w:val="00263EC1"/>
    <w:rsid w:val="00270936"/>
    <w:rsid w:val="0028653E"/>
    <w:rsid w:val="00290856"/>
    <w:rsid w:val="0029085B"/>
    <w:rsid w:val="00290CDA"/>
    <w:rsid w:val="00294D28"/>
    <w:rsid w:val="00296DD1"/>
    <w:rsid w:val="002A41F5"/>
    <w:rsid w:val="002A7AED"/>
    <w:rsid w:val="002B6FC8"/>
    <w:rsid w:val="002C27FF"/>
    <w:rsid w:val="002C4FB3"/>
    <w:rsid w:val="002C5794"/>
    <w:rsid w:val="002C6088"/>
    <w:rsid w:val="002E1B56"/>
    <w:rsid w:val="002E4C4D"/>
    <w:rsid w:val="002E592F"/>
    <w:rsid w:val="002F52B3"/>
    <w:rsid w:val="00315238"/>
    <w:rsid w:val="00317122"/>
    <w:rsid w:val="00321CD9"/>
    <w:rsid w:val="00326130"/>
    <w:rsid w:val="00330813"/>
    <w:rsid w:val="00337C27"/>
    <w:rsid w:val="003423FC"/>
    <w:rsid w:val="0034425E"/>
    <w:rsid w:val="0034566A"/>
    <w:rsid w:val="0034664A"/>
    <w:rsid w:val="003521C6"/>
    <w:rsid w:val="00355A2F"/>
    <w:rsid w:val="0037397E"/>
    <w:rsid w:val="0038182C"/>
    <w:rsid w:val="00384245"/>
    <w:rsid w:val="00390CA1"/>
    <w:rsid w:val="003A6AAE"/>
    <w:rsid w:val="003C495B"/>
    <w:rsid w:val="003D3824"/>
    <w:rsid w:val="003D601E"/>
    <w:rsid w:val="003F09DF"/>
    <w:rsid w:val="00401466"/>
    <w:rsid w:val="00416E62"/>
    <w:rsid w:val="00424D4E"/>
    <w:rsid w:val="00434780"/>
    <w:rsid w:val="0043707E"/>
    <w:rsid w:val="00455962"/>
    <w:rsid w:val="004614BD"/>
    <w:rsid w:val="00464B68"/>
    <w:rsid w:val="00466632"/>
    <w:rsid w:val="004703DC"/>
    <w:rsid w:val="00470412"/>
    <w:rsid w:val="00472903"/>
    <w:rsid w:val="004745A7"/>
    <w:rsid w:val="00480AE8"/>
    <w:rsid w:val="00491A8D"/>
    <w:rsid w:val="00493328"/>
    <w:rsid w:val="004B1D0B"/>
    <w:rsid w:val="004B23F6"/>
    <w:rsid w:val="004B3430"/>
    <w:rsid w:val="004D6CE0"/>
    <w:rsid w:val="004E2CAD"/>
    <w:rsid w:val="004E56D7"/>
    <w:rsid w:val="004E6ABC"/>
    <w:rsid w:val="004E6D7B"/>
    <w:rsid w:val="004F0D3D"/>
    <w:rsid w:val="005013AB"/>
    <w:rsid w:val="00501CEA"/>
    <w:rsid w:val="0050218B"/>
    <w:rsid w:val="005031E7"/>
    <w:rsid w:val="00505569"/>
    <w:rsid w:val="00507592"/>
    <w:rsid w:val="00511592"/>
    <w:rsid w:val="005144CA"/>
    <w:rsid w:val="00523CA2"/>
    <w:rsid w:val="0053102F"/>
    <w:rsid w:val="005333B9"/>
    <w:rsid w:val="005550D1"/>
    <w:rsid w:val="005574FC"/>
    <w:rsid w:val="00561518"/>
    <w:rsid w:val="0056427D"/>
    <w:rsid w:val="0057173A"/>
    <w:rsid w:val="00572227"/>
    <w:rsid w:val="005754C3"/>
    <w:rsid w:val="00583B61"/>
    <w:rsid w:val="00590580"/>
    <w:rsid w:val="005A3830"/>
    <w:rsid w:val="005B3A6A"/>
    <w:rsid w:val="005B618C"/>
    <w:rsid w:val="005C2ABD"/>
    <w:rsid w:val="005D3790"/>
    <w:rsid w:val="005D5694"/>
    <w:rsid w:val="005E4BCE"/>
    <w:rsid w:val="005F5FD5"/>
    <w:rsid w:val="005F7E16"/>
    <w:rsid w:val="00604B3B"/>
    <w:rsid w:val="00606C0D"/>
    <w:rsid w:val="006076DB"/>
    <w:rsid w:val="006101F7"/>
    <w:rsid w:val="00613DD3"/>
    <w:rsid w:val="0061415A"/>
    <w:rsid w:val="006179CC"/>
    <w:rsid w:val="00622A83"/>
    <w:rsid w:val="00624340"/>
    <w:rsid w:val="00631932"/>
    <w:rsid w:val="006328FA"/>
    <w:rsid w:val="0063290F"/>
    <w:rsid w:val="0064152E"/>
    <w:rsid w:val="00644B14"/>
    <w:rsid w:val="00645186"/>
    <w:rsid w:val="006475D2"/>
    <w:rsid w:val="00653934"/>
    <w:rsid w:val="00661F3D"/>
    <w:rsid w:val="00674D24"/>
    <w:rsid w:val="006836E6"/>
    <w:rsid w:val="00684B30"/>
    <w:rsid w:val="00685A64"/>
    <w:rsid w:val="006A5710"/>
    <w:rsid w:val="006A6C88"/>
    <w:rsid w:val="006C08AA"/>
    <w:rsid w:val="006D0918"/>
    <w:rsid w:val="006D7876"/>
    <w:rsid w:val="006E14DD"/>
    <w:rsid w:val="006F5E4A"/>
    <w:rsid w:val="006F649A"/>
    <w:rsid w:val="006F64C2"/>
    <w:rsid w:val="0070018D"/>
    <w:rsid w:val="00722F80"/>
    <w:rsid w:val="007248B0"/>
    <w:rsid w:val="00725924"/>
    <w:rsid w:val="007328A8"/>
    <w:rsid w:val="007604B6"/>
    <w:rsid w:val="00782CC8"/>
    <w:rsid w:val="00785D43"/>
    <w:rsid w:val="007961C8"/>
    <w:rsid w:val="007A4355"/>
    <w:rsid w:val="007A4574"/>
    <w:rsid w:val="007A67D9"/>
    <w:rsid w:val="007C5466"/>
    <w:rsid w:val="007C7299"/>
    <w:rsid w:val="007D277D"/>
    <w:rsid w:val="007D2811"/>
    <w:rsid w:val="007D6893"/>
    <w:rsid w:val="007E1AFD"/>
    <w:rsid w:val="008213EB"/>
    <w:rsid w:val="00823685"/>
    <w:rsid w:val="00835D87"/>
    <w:rsid w:val="008444DA"/>
    <w:rsid w:val="00847675"/>
    <w:rsid w:val="00847BC9"/>
    <w:rsid w:val="00850772"/>
    <w:rsid w:val="00871E26"/>
    <w:rsid w:val="00886D13"/>
    <w:rsid w:val="00887460"/>
    <w:rsid w:val="00893356"/>
    <w:rsid w:val="008A2930"/>
    <w:rsid w:val="008A43A3"/>
    <w:rsid w:val="008A4F55"/>
    <w:rsid w:val="008A7B1B"/>
    <w:rsid w:val="008B0EB5"/>
    <w:rsid w:val="008B5735"/>
    <w:rsid w:val="008B57BE"/>
    <w:rsid w:val="008E7338"/>
    <w:rsid w:val="008F74B2"/>
    <w:rsid w:val="009053A9"/>
    <w:rsid w:val="009101AB"/>
    <w:rsid w:val="0092240A"/>
    <w:rsid w:val="00925D67"/>
    <w:rsid w:val="00932B39"/>
    <w:rsid w:val="009439DC"/>
    <w:rsid w:val="009540A6"/>
    <w:rsid w:val="00956D84"/>
    <w:rsid w:val="00967797"/>
    <w:rsid w:val="00980F95"/>
    <w:rsid w:val="009871A2"/>
    <w:rsid w:val="00995F03"/>
    <w:rsid w:val="009A791A"/>
    <w:rsid w:val="009A7942"/>
    <w:rsid w:val="009B3871"/>
    <w:rsid w:val="009B73DD"/>
    <w:rsid w:val="009C75CF"/>
    <w:rsid w:val="009D6D02"/>
    <w:rsid w:val="009E691C"/>
    <w:rsid w:val="009F2627"/>
    <w:rsid w:val="009F7AC5"/>
    <w:rsid w:val="00A045D5"/>
    <w:rsid w:val="00A07DB8"/>
    <w:rsid w:val="00A12AD5"/>
    <w:rsid w:val="00A35D5B"/>
    <w:rsid w:val="00A35E43"/>
    <w:rsid w:val="00A36B0A"/>
    <w:rsid w:val="00A43E04"/>
    <w:rsid w:val="00A50D3E"/>
    <w:rsid w:val="00A62B19"/>
    <w:rsid w:val="00A6448C"/>
    <w:rsid w:val="00A8542A"/>
    <w:rsid w:val="00A934DA"/>
    <w:rsid w:val="00AA2808"/>
    <w:rsid w:val="00AA30E3"/>
    <w:rsid w:val="00AB2B41"/>
    <w:rsid w:val="00AB3495"/>
    <w:rsid w:val="00AC3CA5"/>
    <w:rsid w:val="00AC3EE0"/>
    <w:rsid w:val="00AC529C"/>
    <w:rsid w:val="00AC6125"/>
    <w:rsid w:val="00AD0CE3"/>
    <w:rsid w:val="00AE6559"/>
    <w:rsid w:val="00AF7EFB"/>
    <w:rsid w:val="00B1039F"/>
    <w:rsid w:val="00B114D2"/>
    <w:rsid w:val="00B25F3C"/>
    <w:rsid w:val="00B2642B"/>
    <w:rsid w:val="00B42B66"/>
    <w:rsid w:val="00B65384"/>
    <w:rsid w:val="00B677A7"/>
    <w:rsid w:val="00B74FDC"/>
    <w:rsid w:val="00B75F4B"/>
    <w:rsid w:val="00B830C1"/>
    <w:rsid w:val="00BA4F47"/>
    <w:rsid w:val="00BB63C6"/>
    <w:rsid w:val="00BC766E"/>
    <w:rsid w:val="00BD0C85"/>
    <w:rsid w:val="00BD1AEE"/>
    <w:rsid w:val="00BD416B"/>
    <w:rsid w:val="00BD718C"/>
    <w:rsid w:val="00BD7E5D"/>
    <w:rsid w:val="00BE0096"/>
    <w:rsid w:val="00BE2CB2"/>
    <w:rsid w:val="00BE54CE"/>
    <w:rsid w:val="00BF47EF"/>
    <w:rsid w:val="00C022CB"/>
    <w:rsid w:val="00C04E9D"/>
    <w:rsid w:val="00C11F04"/>
    <w:rsid w:val="00C210B6"/>
    <w:rsid w:val="00C23C66"/>
    <w:rsid w:val="00C53DE6"/>
    <w:rsid w:val="00C54EBC"/>
    <w:rsid w:val="00C5643E"/>
    <w:rsid w:val="00C627A1"/>
    <w:rsid w:val="00C63A96"/>
    <w:rsid w:val="00C70540"/>
    <w:rsid w:val="00C7734B"/>
    <w:rsid w:val="00C91F98"/>
    <w:rsid w:val="00C9232A"/>
    <w:rsid w:val="00C93819"/>
    <w:rsid w:val="00C97D89"/>
    <w:rsid w:val="00CC5465"/>
    <w:rsid w:val="00CD4076"/>
    <w:rsid w:val="00CD6310"/>
    <w:rsid w:val="00CE2B69"/>
    <w:rsid w:val="00CE3396"/>
    <w:rsid w:val="00CE740B"/>
    <w:rsid w:val="00D20D1E"/>
    <w:rsid w:val="00D225EA"/>
    <w:rsid w:val="00D25462"/>
    <w:rsid w:val="00D276AF"/>
    <w:rsid w:val="00D34CAE"/>
    <w:rsid w:val="00D41E16"/>
    <w:rsid w:val="00D47674"/>
    <w:rsid w:val="00D53CCA"/>
    <w:rsid w:val="00D53E4C"/>
    <w:rsid w:val="00D63CA2"/>
    <w:rsid w:val="00D6548A"/>
    <w:rsid w:val="00D72EEB"/>
    <w:rsid w:val="00D845EB"/>
    <w:rsid w:val="00DA47A4"/>
    <w:rsid w:val="00DB1547"/>
    <w:rsid w:val="00DC3963"/>
    <w:rsid w:val="00DD6FE2"/>
    <w:rsid w:val="00DF3181"/>
    <w:rsid w:val="00E01E3A"/>
    <w:rsid w:val="00E0460A"/>
    <w:rsid w:val="00E121D5"/>
    <w:rsid w:val="00E22688"/>
    <w:rsid w:val="00E2379F"/>
    <w:rsid w:val="00E24AA3"/>
    <w:rsid w:val="00E27969"/>
    <w:rsid w:val="00E3272F"/>
    <w:rsid w:val="00E43C96"/>
    <w:rsid w:val="00E47BF8"/>
    <w:rsid w:val="00E50E0E"/>
    <w:rsid w:val="00E629A1"/>
    <w:rsid w:val="00E70FC9"/>
    <w:rsid w:val="00E81D95"/>
    <w:rsid w:val="00EA0742"/>
    <w:rsid w:val="00EA377F"/>
    <w:rsid w:val="00EA6E1C"/>
    <w:rsid w:val="00EB1B24"/>
    <w:rsid w:val="00EB5446"/>
    <w:rsid w:val="00EB5B42"/>
    <w:rsid w:val="00ED369C"/>
    <w:rsid w:val="00ED7B0F"/>
    <w:rsid w:val="00EE5C7E"/>
    <w:rsid w:val="00EF084C"/>
    <w:rsid w:val="00EF1ADE"/>
    <w:rsid w:val="00EF5AA7"/>
    <w:rsid w:val="00EF7EA3"/>
    <w:rsid w:val="00F05D0C"/>
    <w:rsid w:val="00F06CFB"/>
    <w:rsid w:val="00F22EC5"/>
    <w:rsid w:val="00F24F2F"/>
    <w:rsid w:val="00F313AC"/>
    <w:rsid w:val="00F42F33"/>
    <w:rsid w:val="00F4680A"/>
    <w:rsid w:val="00F46C4C"/>
    <w:rsid w:val="00F511F6"/>
    <w:rsid w:val="00F8597F"/>
    <w:rsid w:val="00F913F9"/>
    <w:rsid w:val="00F95CFC"/>
    <w:rsid w:val="00FB77AC"/>
    <w:rsid w:val="00FC3793"/>
    <w:rsid w:val="00FC3FBF"/>
    <w:rsid w:val="00FD5560"/>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61DA2"/>
  <w15:docId w15:val="{E0CB7049-6402-4B29-BD52-4DFCCFD5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Theme="minorHAnsi" w:hAnsi="Roboto"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6CFB"/>
    <w:pPr>
      <w:keepNext/>
      <w:keepLines/>
      <w:spacing w:before="240" w:after="0"/>
      <w:outlineLvl w:val="0"/>
    </w:pPr>
    <w:rPr>
      <w:rFonts w:eastAsiaTheme="majorEastAsia" w:cstheme="majorBidi"/>
      <w:color w:val="FFFFFF" w:themeColor="background1"/>
      <w:sz w:val="24"/>
      <w:szCs w:val="32"/>
    </w:rPr>
  </w:style>
  <w:style w:type="paragraph" w:styleId="Heading2">
    <w:name w:val="heading 2"/>
    <w:basedOn w:val="Normal"/>
    <w:next w:val="Normal"/>
    <w:link w:val="Heading2Char"/>
    <w:uiPriority w:val="9"/>
    <w:unhideWhenUsed/>
    <w:qFormat/>
    <w:rsid w:val="00F06CFB"/>
    <w:pPr>
      <w:keepNext/>
      <w:keepLines/>
      <w:shd w:val="clear" w:color="auto" w:fill="C00000"/>
      <w:spacing w:before="40" w:after="0"/>
      <w:outlineLvl w:val="1"/>
    </w:pPr>
    <w:rPr>
      <w:rFonts w:eastAsiaTheme="majorEastAsia" w:cstheme="majorBidi"/>
      <w:b/>
      <w:color w:val="FFFFFF" w:themeColor="background1"/>
      <w:sz w:val="24"/>
      <w:szCs w:val="26"/>
    </w:rPr>
  </w:style>
  <w:style w:type="paragraph" w:styleId="Heading3">
    <w:name w:val="heading 3"/>
    <w:basedOn w:val="Normal"/>
    <w:next w:val="Normal"/>
    <w:link w:val="Heading3Char"/>
    <w:uiPriority w:val="9"/>
    <w:unhideWhenUsed/>
    <w:qFormat/>
    <w:rsid w:val="004559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A47A4"/>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8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871"/>
  </w:style>
  <w:style w:type="paragraph" w:styleId="Footer">
    <w:name w:val="footer"/>
    <w:basedOn w:val="Normal"/>
    <w:link w:val="FooterChar"/>
    <w:uiPriority w:val="99"/>
    <w:unhideWhenUsed/>
    <w:rsid w:val="009B38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871"/>
  </w:style>
  <w:style w:type="table" w:styleId="TableGrid">
    <w:name w:val="Table Grid"/>
    <w:basedOn w:val="TableNormal"/>
    <w:uiPriority w:val="39"/>
    <w:rsid w:val="004E2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E2CAD"/>
    <w:rPr>
      <w:b/>
      <w:bCs/>
    </w:rPr>
  </w:style>
  <w:style w:type="paragraph" w:styleId="NormalWeb">
    <w:name w:val="Normal (Web)"/>
    <w:basedOn w:val="Normal"/>
    <w:uiPriority w:val="99"/>
    <w:unhideWhenUsed/>
    <w:rsid w:val="004E2C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4E2CAD"/>
    <w:rPr>
      <w:color w:val="0563C1" w:themeColor="hyperlink"/>
      <w:u w:val="single"/>
    </w:rPr>
  </w:style>
  <w:style w:type="character" w:customStyle="1" w:styleId="UnresolvedMention">
    <w:name w:val="Unresolved Mention"/>
    <w:basedOn w:val="DefaultParagraphFont"/>
    <w:uiPriority w:val="99"/>
    <w:semiHidden/>
    <w:unhideWhenUsed/>
    <w:rsid w:val="004E2CAD"/>
    <w:rPr>
      <w:color w:val="605E5C"/>
      <w:shd w:val="clear" w:color="auto" w:fill="E1DFDD"/>
    </w:rPr>
  </w:style>
  <w:style w:type="paragraph" w:styleId="ListParagraph">
    <w:name w:val="List Paragraph"/>
    <w:basedOn w:val="Normal"/>
    <w:uiPriority w:val="34"/>
    <w:qFormat/>
    <w:rsid w:val="00EB5446"/>
    <w:pPr>
      <w:ind w:left="720"/>
      <w:contextualSpacing/>
    </w:pPr>
  </w:style>
  <w:style w:type="character" w:customStyle="1" w:styleId="Heading4Char">
    <w:name w:val="Heading 4 Char"/>
    <w:basedOn w:val="DefaultParagraphFont"/>
    <w:link w:val="Heading4"/>
    <w:uiPriority w:val="9"/>
    <w:rsid w:val="00DA47A4"/>
    <w:rPr>
      <w:rFonts w:ascii="Times New Roman" w:eastAsia="Times New Roman" w:hAnsi="Times New Roman" w:cs="Times New Roman"/>
      <w:b/>
      <w:bCs/>
      <w:sz w:val="24"/>
      <w:szCs w:val="24"/>
      <w:lang w:val="en-GB" w:eastAsia="en-GB"/>
    </w:rPr>
  </w:style>
  <w:style w:type="character" w:customStyle="1" w:styleId="sr-only">
    <w:name w:val="sr-only"/>
    <w:basedOn w:val="DefaultParagraphFont"/>
    <w:rsid w:val="00C70540"/>
  </w:style>
  <w:style w:type="paragraph" w:styleId="NoSpacing">
    <w:name w:val="No Spacing"/>
    <w:uiPriority w:val="1"/>
    <w:qFormat/>
    <w:rsid w:val="00D6548A"/>
    <w:pPr>
      <w:spacing w:after="0" w:line="240" w:lineRule="auto"/>
    </w:pPr>
  </w:style>
  <w:style w:type="paragraph" w:customStyle="1" w:styleId="Default">
    <w:name w:val="Default"/>
    <w:rsid w:val="004E6D7B"/>
    <w:pPr>
      <w:autoSpaceDE w:val="0"/>
      <w:autoSpaceDN w:val="0"/>
      <w:adjustRightInd w:val="0"/>
      <w:spacing w:after="0" w:line="240" w:lineRule="auto"/>
    </w:pPr>
    <w:rPr>
      <w:rFonts w:ascii="Calibri" w:hAnsi="Calibri" w:cs="Calibri"/>
      <w:color w:val="000000"/>
      <w:sz w:val="24"/>
      <w:szCs w:val="24"/>
      <w:lang w:val="en-GB"/>
    </w:rPr>
  </w:style>
  <w:style w:type="character" w:styleId="FollowedHyperlink">
    <w:name w:val="FollowedHyperlink"/>
    <w:basedOn w:val="DefaultParagraphFont"/>
    <w:uiPriority w:val="99"/>
    <w:semiHidden/>
    <w:unhideWhenUsed/>
    <w:rsid w:val="000419BA"/>
    <w:rPr>
      <w:color w:val="954F72" w:themeColor="followedHyperlink"/>
      <w:u w:val="single"/>
    </w:rPr>
  </w:style>
  <w:style w:type="character" w:customStyle="1" w:styleId="Heading3Char">
    <w:name w:val="Heading 3 Char"/>
    <w:basedOn w:val="DefaultParagraphFont"/>
    <w:link w:val="Heading3"/>
    <w:uiPriority w:val="9"/>
    <w:rsid w:val="00455962"/>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F06CFB"/>
    <w:rPr>
      <w:rFonts w:eastAsiaTheme="majorEastAsia" w:cstheme="majorBidi"/>
      <w:color w:val="FFFFFF" w:themeColor="background1"/>
      <w:sz w:val="24"/>
      <w:szCs w:val="32"/>
    </w:rPr>
  </w:style>
  <w:style w:type="paragraph" w:styleId="TOCHeading">
    <w:name w:val="TOC Heading"/>
    <w:basedOn w:val="Heading1"/>
    <w:next w:val="Normal"/>
    <w:uiPriority w:val="39"/>
    <w:unhideWhenUsed/>
    <w:qFormat/>
    <w:rsid w:val="00F06CFB"/>
    <w:pPr>
      <w:outlineLvl w:val="9"/>
    </w:pPr>
  </w:style>
  <w:style w:type="character" w:customStyle="1" w:styleId="Heading2Char">
    <w:name w:val="Heading 2 Char"/>
    <w:basedOn w:val="DefaultParagraphFont"/>
    <w:link w:val="Heading2"/>
    <w:uiPriority w:val="9"/>
    <w:rsid w:val="00F06CFB"/>
    <w:rPr>
      <w:rFonts w:eastAsiaTheme="majorEastAsia" w:cstheme="majorBidi"/>
      <w:b/>
      <w:color w:val="FFFFFF" w:themeColor="background1"/>
      <w:sz w:val="24"/>
      <w:szCs w:val="26"/>
      <w:shd w:val="clear" w:color="auto" w:fill="C00000"/>
    </w:rPr>
  </w:style>
  <w:style w:type="paragraph" w:styleId="TOC2">
    <w:name w:val="toc 2"/>
    <w:basedOn w:val="Normal"/>
    <w:next w:val="Normal"/>
    <w:autoRedefine/>
    <w:uiPriority w:val="39"/>
    <w:unhideWhenUsed/>
    <w:rsid w:val="00F06CFB"/>
    <w:pPr>
      <w:spacing w:after="100"/>
      <w:ind w:left="200"/>
    </w:pPr>
  </w:style>
  <w:style w:type="paragraph" w:styleId="BalloonText">
    <w:name w:val="Balloon Text"/>
    <w:basedOn w:val="Normal"/>
    <w:link w:val="BalloonTextChar"/>
    <w:uiPriority w:val="99"/>
    <w:semiHidden/>
    <w:unhideWhenUsed/>
    <w:rsid w:val="00C6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3257">
      <w:bodyDiv w:val="1"/>
      <w:marLeft w:val="0"/>
      <w:marRight w:val="0"/>
      <w:marTop w:val="0"/>
      <w:marBottom w:val="0"/>
      <w:divBdr>
        <w:top w:val="none" w:sz="0" w:space="0" w:color="auto"/>
        <w:left w:val="none" w:sz="0" w:space="0" w:color="auto"/>
        <w:bottom w:val="none" w:sz="0" w:space="0" w:color="auto"/>
        <w:right w:val="none" w:sz="0" w:space="0" w:color="auto"/>
      </w:divBdr>
    </w:div>
    <w:div w:id="200675567">
      <w:bodyDiv w:val="1"/>
      <w:marLeft w:val="0"/>
      <w:marRight w:val="0"/>
      <w:marTop w:val="0"/>
      <w:marBottom w:val="0"/>
      <w:divBdr>
        <w:top w:val="none" w:sz="0" w:space="0" w:color="auto"/>
        <w:left w:val="none" w:sz="0" w:space="0" w:color="auto"/>
        <w:bottom w:val="none" w:sz="0" w:space="0" w:color="auto"/>
        <w:right w:val="none" w:sz="0" w:space="0" w:color="auto"/>
      </w:divBdr>
    </w:div>
    <w:div w:id="220674209">
      <w:bodyDiv w:val="1"/>
      <w:marLeft w:val="0"/>
      <w:marRight w:val="0"/>
      <w:marTop w:val="0"/>
      <w:marBottom w:val="0"/>
      <w:divBdr>
        <w:top w:val="none" w:sz="0" w:space="0" w:color="auto"/>
        <w:left w:val="none" w:sz="0" w:space="0" w:color="auto"/>
        <w:bottom w:val="none" w:sz="0" w:space="0" w:color="auto"/>
        <w:right w:val="none" w:sz="0" w:space="0" w:color="auto"/>
      </w:divBdr>
    </w:div>
    <w:div w:id="243073287">
      <w:bodyDiv w:val="1"/>
      <w:marLeft w:val="0"/>
      <w:marRight w:val="0"/>
      <w:marTop w:val="0"/>
      <w:marBottom w:val="0"/>
      <w:divBdr>
        <w:top w:val="none" w:sz="0" w:space="0" w:color="auto"/>
        <w:left w:val="none" w:sz="0" w:space="0" w:color="auto"/>
        <w:bottom w:val="none" w:sz="0" w:space="0" w:color="auto"/>
        <w:right w:val="none" w:sz="0" w:space="0" w:color="auto"/>
      </w:divBdr>
    </w:div>
    <w:div w:id="271205431">
      <w:bodyDiv w:val="1"/>
      <w:marLeft w:val="0"/>
      <w:marRight w:val="0"/>
      <w:marTop w:val="0"/>
      <w:marBottom w:val="0"/>
      <w:divBdr>
        <w:top w:val="none" w:sz="0" w:space="0" w:color="auto"/>
        <w:left w:val="none" w:sz="0" w:space="0" w:color="auto"/>
        <w:bottom w:val="none" w:sz="0" w:space="0" w:color="auto"/>
        <w:right w:val="none" w:sz="0" w:space="0" w:color="auto"/>
      </w:divBdr>
      <w:divsChild>
        <w:div w:id="337578951">
          <w:marLeft w:val="-225"/>
          <w:marRight w:val="-225"/>
          <w:marTop w:val="0"/>
          <w:marBottom w:val="0"/>
          <w:divBdr>
            <w:top w:val="none" w:sz="0" w:space="0" w:color="auto"/>
            <w:left w:val="none" w:sz="0" w:space="0" w:color="auto"/>
            <w:bottom w:val="none" w:sz="0" w:space="0" w:color="auto"/>
            <w:right w:val="none" w:sz="0" w:space="0" w:color="auto"/>
          </w:divBdr>
          <w:divsChild>
            <w:div w:id="79182309">
              <w:marLeft w:val="0"/>
              <w:marRight w:val="0"/>
              <w:marTop w:val="0"/>
              <w:marBottom w:val="0"/>
              <w:divBdr>
                <w:top w:val="none" w:sz="0" w:space="0" w:color="auto"/>
                <w:left w:val="none" w:sz="0" w:space="0" w:color="auto"/>
                <w:bottom w:val="none" w:sz="0" w:space="0" w:color="auto"/>
                <w:right w:val="none" w:sz="0" w:space="0" w:color="auto"/>
              </w:divBdr>
            </w:div>
            <w:div w:id="323359167">
              <w:marLeft w:val="0"/>
              <w:marRight w:val="0"/>
              <w:marTop w:val="0"/>
              <w:marBottom w:val="0"/>
              <w:divBdr>
                <w:top w:val="none" w:sz="0" w:space="0" w:color="auto"/>
                <w:left w:val="none" w:sz="0" w:space="0" w:color="auto"/>
                <w:bottom w:val="none" w:sz="0" w:space="0" w:color="auto"/>
                <w:right w:val="none" w:sz="0" w:space="0" w:color="auto"/>
              </w:divBdr>
            </w:div>
            <w:div w:id="1301157393">
              <w:marLeft w:val="0"/>
              <w:marRight w:val="0"/>
              <w:marTop w:val="0"/>
              <w:marBottom w:val="0"/>
              <w:divBdr>
                <w:top w:val="none" w:sz="0" w:space="0" w:color="auto"/>
                <w:left w:val="none" w:sz="0" w:space="0" w:color="auto"/>
                <w:bottom w:val="none" w:sz="0" w:space="0" w:color="auto"/>
                <w:right w:val="none" w:sz="0" w:space="0" w:color="auto"/>
              </w:divBdr>
            </w:div>
          </w:divsChild>
        </w:div>
        <w:div w:id="630212768">
          <w:marLeft w:val="-225"/>
          <w:marRight w:val="-225"/>
          <w:marTop w:val="0"/>
          <w:marBottom w:val="0"/>
          <w:divBdr>
            <w:top w:val="none" w:sz="0" w:space="0" w:color="auto"/>
            <w:left w:val="none" w:sz="0" w:space="0" w:color="auto"/>
            <w:bottom w:val="none" w:sz="0" w:space="0" w:color="auto"/>
            <w:right w:val="none" w:sz="0" w:space="0" w:color="auto"/>
          </w:divBdr>
          <w:divsChild>
            <w:div w:id="446851826">
              <w:marLeft w:val="0"/>
              <w:marRight w:val="0"/>
              <w:marTop w:val="0"/>
              <w:marBottom w:val="0"/>
              <w:divBdr>
                <w:top w:val="none" w:sz="0" w:space="0" w:color="auto"/>
                <w:left w:val="none" w:sz="0" w:space="0" w:color="auto"/>
                <w:bottom w:val="none" w:sz="0" w:space="0" w:color="auto"/>
                <w:right w:val="none" w:sz="0" w:space="0" w:color="auto"/>
              </w:divBdr>
            </w:div>
            <w:div w:id="1187403656">
              <w:marLeft w:val="0"/>
              <w:marRight w:val="0"/>
              <w:marTop w:val="0"/>
              <w:marBottom w:val="0"/>
              <w:divBdr>
                <w:top w:val="none" w:sz="0" w:space="0" w:color="auto"/>
                <w:left w:val="none" w:sz="0" w:space="0" w:color="auto"/>
                <w:bottom w:val="none" w:sz="0" w:space="0" w:color="auto"/>
                <w:right w:val="none" w:sz="0" w:space="0" w:color="auto"/>
              </w:divBdr>
            </w:div>
            <w:div w:id="1765833845">
              <w:marLeft w:val="0"/>
              <w:marRight w:val="0"/>
              <w:marTop w:val="0"/>
              <w:marBottom w:val="0"/>
              <w:divBdr>
                <w:top w:val="none" w:sz="0" w:space="0" w:color="auto"/>
                <w:left w:val="none" w:sz="0" w:space="0" w:color="auto"/>
                <w:bottom w:val="none" w:sz="0" w:space="0" w:color="auto"/>
                <w:right w:val="none" w:sz="0" w:space="0" w:color="auto"/>
              </w:divBdr>
            </w:div>
          </w:divsChild>
        </w:div>
        <w:div w:id="914700843">
          <w:marLeft w:val="-225"/>
          <w:marRight w:val="-225"/>
          <w:marTop w:val="0"/>
          <w:marBottom w:val="0"/>
          <w:divBdr>
            <w:top w:val="none" w:sz="0" w:space="0" w:color="auto"/>
            <w:left w:val="none" w:sz="0" w:space="0" w:color="auto"/>
            <w:bottom w:val="none" w:sz="0" w:space="0" w:color="auto"/>
            <w:right w:val="none" w:sz="0" w:space="0" w:color="auto"/>
          </w:divBdr>
          <w:divsChild>
            <w:div w:id="171341224">
              <w:marLeft w:val="0"/>
              <w:marRight w:val="0"/>
              <w:marTop w:val="0"/>
              <w:marBottom w:val="0"/>
              <w:divBdr>
                <w:top w:val="none" w:sz="0" w:space="0" w:color="auto"/>
                <w:left w:val="none" w:sz="0" w:space="0" w:color="auto"/>
                <w:bottom w:val="none" w:sz="0" w:space="0" w:color="auto"/>
                <w:right w:val="none" w:sz="0" w:space="0" w:color="auto"/>
              </w:divBdr>
            </w:div>
            <w:div w:id="1357853753">
              <w:marLeft w:val="0"/>
              <w:marRight w:val="0"/>
              <w:marTop w:val="0"/>
              <w:marBottom w:val="0"/>
              <w:divBdr>
                <w:top w:val="none" w:sz="0" w:space="0" w:color="auto"/>
                <w:left w:val="none" w:sz="0" w:space="0" w:color="auto"/>
                <w:bottom w:val="none" w:sz="0" w:space="0" w:color="auto"/>
                <w:right w:val="none" w:sz="0" w:space="0" w:color="auto"/>
              </w:divBdr>
            </w:div>
            <w:div w:id="1411544117">
              <w:marLeft w:val="0"/>
              <w:marRight w:val="0"/>
              <w:marTop w:val="0"/>
              <w:marBottom w:val="0"/>
              <w:divBdr>
                <w:top w:val="none" w:sz="0" w:space="0" w:color="auto"/>
                <w:left w:val="none" w:sz="0" w:space="0" w:color="auto"/>
                <w:bottom w:val="none" w:sz="0" w:space="0" w:color="auto"/>
                <w:right w:val="none" w:sz="0" w:space="0" w:color="auto"/>
              </w:divBdr>
            </w:div>
          </w:divsChild>
        </w:div>
        <w:div w:id="980382199">
          <w:marLeft w:val="-225"/>
          <w:marRight w:val="-225"/>
          <w:marTop w:val="0"/>
          <w:marBottom w:val="0"/>
          <w:divBdr>
            <w:top w:val="none" w:sz="0" w:space="0" w:color="auto"/>
            <w:left w:val="none" w:sz="0" w:space="0" w:color="auto"/>
            <w:bottom w:val="none" w:sz="0" w:space="0" w:color="auto"/>
            <w:right w:val="none" w:sz="0" w:space="0" w:color="auto"/>
          </w:divBdr>
          <w:divsChild>
            <w:div w:id="702248599">
              <w:marLeft w:val="0"/>
              <w:marRight w:val="0"/>
              <w:marTop w:val="0"/>
              <w:marBottom w:val="0"/>
              <w:divBdr>
                <w:top w:val="none" w:sz="0" w:space="0" w:color="auto"/>
                <w:left w:val="none" w:sz="0" w:space="0" w:color="auto"/>
                <w:bottom w:val="none" w:sz="0" w:space="0" w:color="auto"/>
                <w:right w:val="none" w:sz="0" w:space="0" w:color="auto"/>
              </w:divBdr>
            </w:div>
            <w:div w:id="764309333">
              <w:marLeft w:val="0"/>
              <w:marRight w:val="0"/>
              <w:marTop w:val="0"/>
              <w:marBottom w:val="0"/>
              <w:divBdr>
                <w:top w:val="none" w:sz="0" w:space="0" w:color="auto"/>
                <w:left w:val="none" w:sz="0" w:space="0" w:color="auto"/>
                <w:bottom w:val="none" w:sz="0" w:space="0" w:color="auto"/>
                <w:right w:val="none" w:sz="0" w:space="0" w:color="auto"/>
              </w:divBdr>
            </w:div>
          </w:divsChild>
        </w:div>
        <w:div w:id="1159492934">
          <w:marLeft w:val="-225"/>
          <w:marRight w:val="-225"/>
          <w:marTop w:val="0"/>
          <w:marBottom w:val="0"/>
          <w:divBdr>
            <w:top w:val="none" w:sz="0" w:space="0" w:color="auto"/>
            <w:left w:val="none" w:sz="0" w:space="0" w:color="auto"/>
            <w:bottom w:val="none" w:sz="0" w:space="0" w:color="auto"/>
            <w:right w:val="none" w:sz="0" w:space="0" w:color="auto"/>
          </w:divBdr>
          <w:divsChild>
            <w:div w:id="729504617">
              <w:marLeft w:val="0"/>
              <w:marRight w:val="0"/>
              <w:marTop w:val="0"/>
              <w:marBottom w:val="0"/>
              <w:divBdr>
                <w:top w:val="none" w:sz="0" w:space="0" w:color="auto"/>
                <w:left w:val="none" w:sz="0" w:space="0" w:color="auto"/>
                <w:bottom w:val="none" w:sz="0" w:space="0" w:color="auto"/>
                <w:right w:val="none" w:sz="0" w:space="0" w:color="auto"/>
              </w:divBdr>
            </w:div>
            <w:div w:id="850949480">
              <w:marLeft w:val="0"/>
              <w:marRight w:val="0"/>
              <w:marTop w:val="0"/>
              <w:marBottom w:val="0"/>
              <w:divBdr>
                <w:top w:val="none" w:sz="0" w:space="0" w:color="auto"/>
                <w:left w:val="none" w:sz="0" w:space="0" w:color="auto"/>
                <w:bottom w:val="none" w:sz="0" w:space="0" w:color="auto"/>
                <w:right w:val="none" w:sz="0" w:space="0" w:color="auto"/>
              </w:divBdr>
            </w:div>
            <w:div w:id="1662544548">
              <w:marLeft w:val="0"/>
              <w:marRight w:val="0"/>
              <w:marTop w:val="0"/>
              <w:marBottom w:val="0"/>
              <w:divBdr>
                <w:top w:val="none" w:sz="0" w:space="0" w:color="auto"/>
                <w:left w:val="none" w:sz="0" w:space="0" w:color="auto"/>
                <w:bottom w:val="none" w:sz="0" w:space="0" w:color="auto"/>
                <w:right w:val="none" w:sz="0" w:space="0" w:color="auto"/>
              </w:divBdr>
            </w:div>
          </w:divsChild>
        </w:div>
        <w:div w:id="1360009101">
          <w:marLeft w:val="-225"/>
          <w:marRight w:val="-225"/>
          <w:marTop w:val="0"/>
          <w:marBottom w:val="0"/>
          <w:divBdr>
            <w:top w:val="none" w:sz="0" w:space="0" w:color="auto"/>
            <w:left w:val="none" w:sz="0" w:space="0" w:color="auto"/>
            <w:bottom w:val="none" w:sz="0" w:space="0" w:color="auto"/>
            <w:right w:val="none" w:sz="0" w:space="0" w:color="auto"/>
          </w:divBdr>
          <w:divsChild>
            <w:div w:id="288128751">
              <w:marLeft w:val="0"/>
              <w:marRight w:val="0"/>
              <w:marTop w:val="0"/>
              <w:marBottom w:val="0"/>
              <w:divBdr>
                <w:top w:val="none" w:sz="0" w:space="0" w:color="auto"/>
                <w:left w:val="none" w:sz="0" w:space="0" w:color="auto"/>
                <w:bottom w:val="none" w:sz="0" w:space="0" w:color="auto"/>
                <w:right w:val="none" w:sz="0" w:space="0" w:color="auto"/>
              </w:divBdr>
            </w:div>
            <w:div w:id="778649419">
              <w:marLeft w:val="0"/>
              <w:marRight w:val="0"/>
              <w:marTop w:val="0"/>
              <w:marBottom w:val="0"/>
              <w:divBdr>
                <w:top w:val="none" w:sz="0" w:space="0" w:color="auto"/>
                <w:left w:val="none" w:sz="0" w:space="0" w:color="auto"/>
                <w:bottom w:val="none" w:sz="0" w:space="0" w:color="auto"/>
                <w:right w:val="none" w:sz="0" w:space="0" w:color="auto"/>
              </w:divBdr>
            </w:div>
            <w:div w:id="923803367">
              <w:marLeft w:val="0"/>
              <w:marRight w:val="0"/>
              <w:marTop w:val="0"/>
              <w:marBottom w:val="0"/>
              <w:divBdr>
                <w:top w:val="none" w:sz="0" w:space="0" w:color="auto"/>
                <w:left w:val="none" w:sz="0" w:space="0" w:color="auto"/>
                <w:bottom w:val="none" w:sz="0" w:space="0" w:color="auto"/>
                <w:right w:val="none" w:sz="0" w:space="0" w:color="auto"/>
              </w:divBdr>
            </w:div>
          </w:divsChild>
        </w:div>
        <w:div w:id="1433865391">
          <w:marLeft w:val="-225"/>
          <w:marRight w:val="-225"/>
          <w:marTop w:val="0"/>
          <w:marBottom w:val="0"/>
          <w:divBdr>
            <w:top w:val="none" w:sz="0" w:space="0" w:color="auto"/>
            <w:left w:val="none" w:sz="0" w:space="0" w:color="auto"/>
            <w:bottom w:val="none" w:sz="0" w:space="0" w:color="auto"/>
            <w:right w:val="none" w:sz="0" w:space="0" w:color="auto"/>
          </w:divBdr>
          <w:divsChild>
            <w:div w:id="406465201">
              <w:marLeft w:val="0"/>
              <w:marRight w:val="0"/>
              <w:marTop w:val="0"/>
              <w:marBottom w:val="0"/>
              <w:divBdr>
                <w:top w:val="none" w:sz="0" w:space="0" w:color="auto"/>
                <w:left w:val="none" w:sz="0" w:space="0" w:color="auto"/>
                <w:bottom w:val="none" w:sz="0" w:space="0" w:color="auto"/>
                <w:right w:val="none" w:sz="0" w:space="0" w:color="auto"/>
              </w:divBdr>
            </w:div>
            <w:div w:id="783765153">
              <w:marLeft w:val="0"/>
              <w:marRight w:val="0"/>
              <w:marTop w:val="0"/>
              <w:marBottom w:val="0"/>
              <w:divBdr>
                <w:top w:val="none" w:sz="0" w:space="0" w:color="auto"/>
                <w:left w:val="none" w:sz="0" w:space="0" w:color="auto"/>
                <w:bottom w:val="none" w:sz="0" w:space="0" w:color="auto"/>
                <w:right w:val="none" w:sz="0" w:space="0" w:color="auto"/>
              </w:divBdr>
            </w:div>
            <w:div w:id="1328052585">
              <w:marLeft w:val="0"/>
              <w:marRight w:val="0"/>
              <w:marTop w:val="0"/>
              <w:marBottom w:val="0"/>
              <w:divBdr>
                <w:top w:val="none" w:sz="0" w:space="0" w:color="auto"/>
                <w:left w:val="none" w:sz="0" w:space="0" w:color="auto"/>
                <w:bottom w:val="none" w:sz="0" w:space="0" w:color="auto"/>
                <w:right w:val="none" w:sz="0" w:space="0" w:color="auto"/>
              </w:divBdr>
            </w:div>
          </w:divsChild>
        </w:div>
        <w:div w:id="1997490899">
          <w:marLeft w:val="-225"/>
          <w:marRight w:val="-225"/>
          <w:marTop w:val="0"/>
          <w:marBottom w:val="0"/>
          <w:divBdr>
            <w:top w:val="none" w:sz="0" w:space="0" w:color="auto"/>
            <w:left w:val="none" w:sz="0" w:space="0" w:color="auto"/>
            <w:bottom w:val="none" w:sz="0" w:space="0" w:color="auto"/>
            <w:right w:val="none" w:sz="0" w:space="0" w:color="auto"/>
          </w:divBdr>
          <w:divsChild>
            <w:div w:id="1256286969">
              <w:marLeft w:val="0"/>
              <w:marRight w:val="0"/>
              <w:marTop w:val="0"/>
              <w:marBottom w:val="0"/>
              <w:divBdr>
                <w:top w:val="none" w:sz="0" w:space="0" w:color="auto"/>
                <w:left w:val="none" w:sz="0" w:space="0" w:color="auto"/>
                <w:bottom w:val="none" w:sz="0" w:space="0" w:color="auto"/>
                <w:right w:val="none" w:sz="0" w:space="0" w:color="auto"/>
              </w:divBdr>
            </w:div>
            <w:div w:id="1434743062">
              <w:marLeft w:val="0"/>
              <w:marRight w:val="0"/>
              <w:marTop w:val="0"/>
              <w:marBottom w:val="0"/>
              <w:divBdr>
                <w:top w:val="none" w:sz="0" w:space="0" w:color="auto"/>
                <w:left w:val="none" w:sz="0" w:space="0" w:color="auto"/>
                <w:bottom w:val="none" w:sz="0" w:space="0" w:color="auto"/>
                <w:right w:val="none" w:sz="0" w:space="0" w:color="auto"/>
              </w:divBdr>
            </w:div>
            <w:div w:id="2003511107">
              <w:marLeft w:val="0"/>
              <w:marRight w:val="0"/>
              <w:marTop w:val="0"/>
              <w:marBottom w:val="0"/>
              <w:divBdr>
                <w:top w:val="none" w:sz="0" w:space="0" w:color="auto"/>
                <w:left w:val="none" w:sz="0" w:space="0" w:color="auto"/>
                <w:bottom w:val="none" w:sz="0" w:space="0" w:color="auto"/>
                <w:right w:val="none" w:sz="0" w:space="0" w:color="auto"/>
              </w:divBdr>
            </w:div>
          </w:divsChild>
        </w:div>
        <w:div w:id="2146000216">
          <w:marLeft w:val="-225"/>
          <w:marRight w:val="-225"/>
          <w:marTop w:val="0"/>
          <w:marBottom w:val="0"/>
          <w:divBdr>
            <w:top w:val="none" w:sz="0" w:space="0" w:color="auto"/>
            <w:left w:val="none" w:sz="0" w:space="0" w:color="auto"/>
            <w:bottom w:val="none" w:sz="0" w:space="0" w:color="auto"/>
            <w:right w:val="none" w:sz="0" w:space="0" w:color="auto"/>
          </w:divBdr>
          <w:divsChild>
            <w:div w:id="153498918">
              <w:marLeft w:val="0"/>
              <w:marRight w:val="0"/>
              <w:marTop w:val="0"/>
              <w:marBottom w:val="0"/>
              <w:divBdr>
                <w:top w:val="none" w:sz="0" w:space="0" w:color="auto"/>
                <w:left w:val="none" w:sz="0" w:space="0" w:color="auto"/>
                <w:bottom w:val="none" w:sz="0" w:space="0" w:color="auto"/>
                <w:right w:val="none" w:sz="0" w:space="0" w:color="auto"/>
              </w:divBdr>
            </w:div>
            <w:div w:id="532961618">
              <w:marLeft w:val="0"/>
              <w:marRight w:val="0"/>
              <w:marTop w:val="0"/>
              <w:marBottom w:val="0"/>
              <w:divBdr>
                <w:top w:val="none" w:sz="0" w:space="0" w:color="auto"/>
                <w:left w:val="none" w:sz="0" w:space="0" w:color="auto"/>
                <w:bottom w:val="none" w:sz="0" w:space="0" w:color="auto"/>
                <w:right w:val="none" w:sz="0" w:space="0" w:color="auto"/>
              </w:divBdr>
            </w:div>
            <w:div w:id="11951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2184">
      <w:bodyDiv w:val="1"/>
      <w:marLeft w:val="0"/>
      <w:marRight w:val="0"/>
      <w:marTop w:val="0"/>
      <w:marBottom w:val="0"/>
      <w:divBdr>
        <w:top w:val="none" w:sz="0" w:space="0" w:color="auto"/>
        <w:left w:val="none" w:sz="0" w:space="0" w:color="auto"/>
        <w:bottom w:val="none" w:sz="0" w:space="0" w:color="auto"/>
        <w:right w:val="none" w:sz="0" w:space="0" w:color="auto"/>
      </w:divBdr>
    </w:div>
    <w:div w:id="294797653">
      <w:bodyDiv w:val="1"/>
      <w:marLeft w:val="0"/>
      <w:marRight w:val="0"/>
      <w:marTop w:val="0"/>
      <w:marBottom w:val="0"/>
      <w:divBdr>
        <w:top w:val="none" w:sz="0" w:space="0" w:color="auto"/>
        <w:left w:val="none" w:sz="0" w:space="0" w:color="auto"/>
        <w:bottom w:val="none" w:sz="0" w:space="0" w:color="auto"/>
        <w:right w:val="none" w:sz="0" w:space="0" w:color="auto"/>
      </w:divBdr>
    </w:div>
    <w:div w:id="479462673">
      <w:bodyDiv w:val="1"/>
      <w:marLeft w:val="0"/>
      <w:marRight w:val="0"/>
      <w:marTop w:val="0"/>
      <w:marBottom w:val="0"/>
      <w:divBdr>
        <w:top w:val="none" w:sz="0" w:space="0" w:color="auto"/>
        <w:left w:val="none" w:sz="0" w:space="0" w:color="auto"/>
        <w:bottom w:val="none" w:sz="0" w:space="0" w:color="auto"/>
        <w:right w:val="none" w:sz="0" w:space="0" w:color="auto"/>
      </w:divBdr>
    </w:div>
    <w:div w:id="525027215">
      <w:bodyDiv w:val="1"/>
      <w:marLeft w:val="0"/>
      <w:marRight w:val="0"/>
      <w:marTop w:val="0"/>
      <w:marBottom w:val="0"/>
      <w:divBdr>
        <w:top w:val="none" w:sz="0" w:space="0" w:color="auto"/>
        <w:left w:val="none" w:sz="0" w:space="0" w:color="auto"/>
        <w:bottom w:val="none" w:sz="0" w:space="0" w:color="auto"/>
        <w:right w:val="none" w:sz="0" w:space="0" w:color="auto"/>
      </w:divBdr>
    </w:div>
    <w:div w:id="651447197">
      <w:bodyDiv w:val="1"/>
      <w:marLeft w:val="0"/>
      <w:marRight w:val="0"/>
      <w:marTop w:val="0"/>
      <w:marBottom w:val="0"/>
      <w:divBdr>
        <w:top w:val="none" w:sz="0" w:space="0" w:color="auto"/>
        <w:left w:val="none" w:sz="0" w:space="0" w:color="auto"/>
        <w:bottom w:val="none" w:sz="0" w:space="0" w:color="auto"/>
        <w:right w:val="none" w:sz="0" w:space="0" w:color="auto"/>
      </w:divBdr>
    </w:div>
    <w:div w:id="687755501">
      <w:bodyDiv w:val="1"/>
      <w:marLeft w:val="0"/>
      <w:marRight w:val="0"/>
      <w:marTop w:val="0"/>
      <w:marBottom w:val="0"/>
      <w:divBdr>
        <w:top w:val="none" w:sz="0" w:space="0" w:color="auto"/>
        <w:left w:val="none" w:sz="0" w:space="0" w:color="auto"/>
        <w:bottom w:val="none" w:sz="0" w:space="0" w:color="auto"/>
        <w:right w:val="none" w:sz="0" w:space="0" w:color="auto"/>
      </w:divBdr>
    </w:div>
    <w:div w:id="732049981">
      <w:bodyDiv w:val="1"/>
      <w:marLeft w:val="0"/>
      <w:marRight w:val="0"/>
      <w:marTop w:val="0"/>
      <w:marBottom w:val="0"/>
      <w:divBdr>
        <w:top w:val="none" w:sz="0" w:space="0" w:color="auto"/>
        <w:left w:val="none" w:sz="0" w:space="0" w:color="auto"/>
        <w:bottom w:val="none" w:sz="0" w:space="0" w:color="auto"/>
        <w:right w:val="none" w:sz="0" w:space="0" w:color="auto"/>
      </w:divBdr>
    </w:div>
    <w:div w:id="807629964">
      <w:bodyDiv w:val="1"/>
      <w:marLeft w:val="0"/>
      <w:marRight w:val="0"/>
      <w:marTop w:val="0"/>
      <w:marBottom w:val="0"/>
      <w:divBdr>
        <w:top w:val="none" w:sz="0" w:space="0" w:color="auto"/>
        <w:left w:val="none" w:sz="0" w:space="0" w:color="auto"/>
        <w:bottom w:val="none" w:sz="0" w:space="0" w:color="auto"/>
        <w:right w:val="none" w:sz="0" w:space="0" w:color="auto"/>
      </w:divBdr>
    </w:div>
    <w:div w:id="932317460">
      <w:bodyDiv w:val="1"/>
      <w:marLeft w:val="0"/>
      <w:marRight w:val="0"/>
      <w:marTop w:val="0"/>
      <w:marBottom w:val="0"/>
      <w:divBdr>
        <w:top w:val="none" w:sz="0" w:space="0" w:color="auto"/>
        <w:left w:val="none" w:sz="0" w:space="0" w:color="auto"/>
        <w:bottom w:val="none" w:sz="0" w:space="0" w:color="auto"/>
        <w:right w:val="none" w:sz="0" w:space="0" w:color="auto"/>
      </w:divBdr>
    </w:div>
    <w:div w:id="986397500">
      <w:bodyDiv w:val="1"/>
      <w:marLeft w:val="0"/>
      <w:marRight w:val="0"/>
      <w:marTop w:val="0"/>
      <w:marBottom w:val="0"/>
      <w:divBdr>
        <w:top w:val="none" w:sz="0" w:space="0" w:color="auto"/>
        <w:left w:val="none" w:sz="0" w:space="0" w:color="auto"/>
        <w:bottom w:val="none" w:sz="0" w:space="0" w:color="auto"/>
        <w:right w:val="none" w:sz="0" w:space="0" w:color="auto"/>
      </w:divBdr>
    </w:div>
    <w:div w:id="1012997400">
      <w:bodyDiv w:val="1"/>
      <w:marLeft w:val="0"/>
      <w:marRight w:val="0"/>
      <w:marTop w:val="0"/>
      <w:marBottom w:val="0"/>
      <w:divBdr>
        <w:top w:val="none" w:sz="0" w:space="0" w:color="auto"/>
        <w:left w:val="none" w:sz="0" w:space="0" w:color="auto"/>
        <w:bottom w:val="none" w:sz="0" w:space="0" w:color="auto"/>
        <w:right w:val="none" w:sz="0" w:space="0" w:color="auto"/>
      </w:divBdr>
      <w:divsChild>
        <w:div w:id="129442890">
          <w:marLeft w:val="0"/>
          <w:marRight w:val="0"/>
          <w:marTop w:val="0"/>
          <w:marBottom w:val="0"/>
          <w:divBdr>
            <w:top w:val="none" w:sz="0" w:space="0" w:color="auto"/>
            <w:left w:val="none" w:sz="0" w:space="0" w:color="auto"/>
            <w:bottom w:val="none" w:sz="0" w:space="0" w:color="auto"/>
            <w:right w:val="none" w:sz="0" w:space="0" w:color="auto"/>
          </w:divBdr>
          <w:divsChild>
            <w:div w:id="1016690096">
              <w:marLeft w:val="0"/>
              <w:marRight w:val="0"/>
              <w:marTop w:val="0"/>
              <w:marBottom w:val="0"/>
              <w:divBdr>
                <w:top w:val="none" w:sz="0" w:space="0" w:color="auto"/>
                <w:left w:val="none" w:sz="0" w:space="0" w:color="auto"/>
                <w:bottom w:val="none" w:sz="0" w:space="0" w:color="auto"/>
                <w:right w:val="none" w:sz="0" w:space="0" w:color="auto"/>
              </w:divBdr>
              <w:divsChild>
                <w:div w:id="498497268">
                  <w:marLeft w:val="0"/>
                  <w:marRight w:val="0"/>
                  <w:marTop w:val="0"/>
                  <w:marBottom w:val="0"/>
                  <w:divBdr>
                    <w:top w:val="none" w:sz="0" w:space="0" w:color="auto"/>
                    <w:left w:val="single" w:sz="24" w:space="0" w:color="005EAA"/>
                    <w:bottom w:val="none" w:sz="0" w:space="0" w:color="auto"/>
                    <w:right w:val="none" w:sz="0" w:space="0" w:color="auto"/>
                  </w:divBdr>
                </w:div>
              </w:divsChild>
            </w:div>
          </w:divsChild>
        </w:div>
        <w:div w:id="1007947411">
          <w:marLeft w:val="0"/>
          <w:marRight w:val="0"/>
          <w:marTop w:val="0"/>
          <w:marBottom w:val="0"/>
          <w:divBdr>
            <w:top w:val="none" w:sz="0" w:space="0" w:color="auto"/>
            <w:left w:val="none" w:sz="0" w:space="0" w:color="auto"/>
            <w:bottom w:val="none" w:sz="0" w:space="0" w:color="auto"/>
            <w:right w:val="none" w:sz="0" w:space="0" w:color="auto"/>
          </w:divBdr>
          <w:divsChild>
            <w:div w:id="1772239084">
              <w:marLeft w:val="0"/>
              <w:marRight w:val="0"/>
              <w:marTop w:val="0"/>
              <w:marBottom w:val="0"/>
              <w:divBdr>
                <w:top w:val="none" w:sz="0" w:space="0" w:color="auto"/>
                <w:left w:val="none" w:sz="0" w:space="0" w:color="auto"/>
                <w:bottom w:val="none" w:sz="0" w:space="0" w:color="auto"/>
                <w:right w:val="none" w:sz="0" w:space="0" w:color="auto"/>
              </w:divBdr>
              <w:divsChild>
                <w:div w:id="2003966590">
                  <w:marLeft w:val="0"/>
                  <w:marRight w:val="0"/>
                  <w:marTop w:val="0"/>
                  <w:marBottom w:val="0"/>
                  <w:divBdr>
                    <w:top w:val="none" w:sz="0" w:space="0" w:color="auto"/>
                    <w:left w:val="none" w:sz="0" w:space="0" w:color="auto"/>
                    <w:bottom w:val="none" w:sz="0" w:space="0" w:color="auto"/>
                    <w:right w:val="none" w:sz="0" w:space="0" w:color="auto"/>
                  </w:divBdr>
                  <w:divsChild>
                    <w:div w:id="2295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7727">
      <w:bodyDiv w:val="1"/>
      <w:marLeft w:val="0"/>
      <w:marRight w:val="0"/>
      <w:marTop w:val="0"/>
      <w:marBottom w:val="0"/>
      <w:divBdr>
        <w:top w:val="none" w:sz="0" w:space="0" w:color="auto"/>
        <w:left w:val="none" w:sz="0" w:space="0" w:color="auto"/>
        <w:bottom w:val="none" w:sz="0" w:space="0" w:color="auto"/>
        <w:right w:val="none" w:sz="0" w:space="0" w:color="auto"/>
      </w:divBdr>
      <w:divsChild>
        <w:div w:id="990907865">
          <w:marLeft w:val="-225"/>
          <w:marRight w:val="-225"/>
          <w:marTop w:val="0"/>
          <w:marBottom w:val="0"/>
          <w:divBdr>
            <w:top w:val="none" w:sz="0" w:space="0" w:color="auto"/>
            <w:left w:val="none" w:sz="0" w:space="0" w:color="auto"/>
            <w:bottom w:val="none" w:sz="0" w:space="0" w:color="auto"/>
            <w:right w:val="none" w:sz="0" w:space="0" w:color="auto"/>
          </w:divBdr>
          <w:divsChild>
            <w:div w:id="1829898842">
              <w:marLeft w:val="0"/>
              <w:marRight w:val="0"/>
              <w:marTop w:val="0"/>
              <w:marBottom w:val="0"/>
              <w:divBdr>
                <w:top w:val="none" w:sz="0" w:space="0" w:color="auto"/>
                <w:left w:val="none" w:sz="0" w:space="0" w:color="auto"/>
                <w:bottom w:val="none" w:sz="0" w:space="0" w:color="auto"/>
                <w:right w:val="none" w:sz="0" w:space="0" w:color="auto"/>
              </w:divBdr>
            </w:div>
          </w:divsChild>
        </w:div>
        <w:div w:id="1406295685">
          <w:marLeft w:val="-225"/>
          <w:marRight w:val="-225"/>
          <w:marTop w:val="0"/>
          <w:marBottom w:val="0"/>
          <w:divBdr>
            <w:top w:val="none" w:sz="0" w:space="0" w:color="auto"/>
            <w:left w:val="none" w:sz="0" w:space="0" w:color="auto"/>
            <w:bottom w:val="none" w:sz="0" w:space="0" w:color="auto"/>
            <w:right w:val="none" w:sz="0" w:space="0" w:color="auto"/>
          </w:divBdr>
          <w:divsChild>
            <w:div w:id="1148396669">
              <w:marLeft w:val="0"/>
              <w:marRight w:val="0"/>
              <w:marTop w:val="0"/>
              <w:marBottom w:val="0"/>
              <w:divBdr>
                <w:top w:val="none" w:sz="0" w:space="0" w:color="auto"/>
                <w:left w:val="none" w:sz="0" w:space="0" w:color="auto"/>
                <w:bottom w:val="none" w:sz="0" w:space="0" w:color="auto"/>
                <w:right w:val="none" w:sz="0" w:space="0" w:color="auto"/>
              </w:divBdr>
              <w:divsChild>
                <w:div w:id="796026108">
                  <w:marLeft w:val="0"/>
                  <w:marRight w:val="0"/>
                  <w:marTop w:val="0"/>
                  <w:marBottom w:val="0"/>
                  <w:divBdr>
                    <w:top w:val="none" w:sz="0" w:space="0" w:color="auto"/>
                    <w:left w:val="none" w:sz="0" w:space="0" w:color="auto"/>
                    <w:bottom w:val="none" w:sz="0" w:space="0" w:color="auto"/>
                    <w:right w:val="none" w:sz="0" w:space="0" w:color="auto"/>
                  </w:divBdr>
                  <w:divsChild>
                    <w:div w:id="763500952">
                      <w:marLeft w:val="0"/>
                      <w:marRight w:val="0"/>
                      <w:marTop w:val="0"/>
                      <w:marBottom w:val="0"/>
                      <w:divBdr>
                        <w:top w:val="none" w:sz="0" w:space="0" w:color="auto"/>
                        <w:left w:val="none" w:sz="0" w:space="0" w:color="auto"/>
                        <w:bottom w:val="none" w:sz="0" w:space="0" w:color="auto"/>
                        <w:right w:val="none" w:sz="0" w:space="0" w:color="auto"/>
                      </w:divBdr>
                      <w:divsChild>
                        <w:div w:id="1277634163">
                          <w:marLeft w:val="0"/>
                          <w:marRight w:val="0"/>
                          <w:marTop w:val="0"/>
                          <w:marBottom w:val="0"/>
                          <w:divBdr>
                            <w:top w:val="none" w:sz="0" w:space="0" w:color="auto"/>
                            <w:left w:val="none" w:sz="0" w:space="0" w:color="auto"/>
                            <w:bottom w:val="none" w:sz="0" w:space="0" w:color="auto"/>
                            <w:right w:val="none" w:sz="0" w:space="0" w:color="auto"/>
                          </w:divBdr>
                          <w:divsChild>
                            <w:div w:id="1396853867">
                              <w:marLeft w:val="0"/>
                              <w:marRight w:val="0"/>
                              <w:marTop w:val="0"/>
                              <w:marBottom w:val="0"/>
                              <w:divBdr>
                                <w:top w:val="none" w:sz="0" w:space="0" w:color="auto"/>
                                <w:left w:val="single" w:sz="24" w:space="0" w:color="005EAA"/>
                                <w:bottom w:val="none" w:sz="0" w:space="0" w:color="auto"/>
                                <w:right w:val="none" w:sz="0" w:space="0" w:color="auto"/>
                              </w:divBdr>
                            </w:div>
                          </w:divsChild>
                        </w:div>
                      </w:divsChild>
                    </w:div>
                    <w:div w:id="1686245605">
                      <w:marLeft w:val="0"/>
                      <w:marRight w:val="0"/>
                      <w:marTop w:val="0"/>
                      <w:marBottom w:val="0"/>
                      <w:divBdr>
                        <w:top w:val="none" w:sz="0" w:space="0" w:color="auto"/>
                        <w:left w:val="none" w:sz="0" w:space="0" w:color="auto"/>
                        <w:bottom w:val="none" w:sz="0" w:space="0" w:color="auto"/>
                        <w:right w:val="none" w:sz="0" w:space="0" w:color="auto"/>
                      </w:divBdr>
                      <w:divsChild>
                        <w:div w:id="1419251322">
                          <w:marLeft w:val="0"/>
                          <w:marRight w:val="0"/>
                          <w:marTop w:val="0"/>
                          <w:marBottom w:val="0"/>
                          <w:divBdr>
                            <w:top w:val="none" w:sz="0" w:space="0" w:color="auto"/>
                            <w:left w:val="none" w:sz="0" w:space="0" w:color="auto"/>
                            <w:bottom w:val="none" w:sz="0" w:space="0" w:color="auto"/>
                            <w:right w:val="none" w:sz="0" w:space="0" w:color="auto"/>
                          </w:divBdr>
                          <w:divsChild>
                            <w:div w:id="2031485041">
                              <w:marLeft w:val="0"/>
                              <w:marRight w:val="0"/>
                              <w:marTop w:val="0"/>
                              <w:marBottom w:val="0"/>
                              <w:divBdr>
                                <w:top w:val="none" w:sz="0" w:space="0" w:color="auto"/>
                                <w:left w:val="single" w:sz="24" w:space="0" w:color="005EAA"/>
                                <w:bottom w:val="none" w:sz="0" w:space="0" w:color="auto"/>
                                <w:right w:val="none" w:sz="0" w:space="0" w:color="auto"/>
                              </w:divBdr>
                            </w:div>
                          </w:divsChild>
                        </w:div>
                      </w:divsChild>
                    </w:div>
                  </w:divsChild>
                </w:div>
              </w:divsChild>
            </w:div>
          </w:divsChild>
        </w:div>
      </w:divsChild>
    </w:div>
    <w:div w:id="1036851682">
      <w:bodyDiv w:val="1"/>
      <w:marLeft w:val="0"/>
      <w:marRight w:val="0"/>
      <w:marTop w:val="0"/>
      <w:marBottom w:val="0"/>
      <w:divBdr>
        <w:top w:val="none" w:sz="0" w:space="0" w:color="auto"/>
        <w:left w:val="none" w:sz="0" w:space="0" w:color="auto"/>
        <w:bottom w:val="none" w:sz="0" w:space="0" w:color="auto"/>
        <w:right w:val="none" w:sz="0" w:space="0" w:color="auto"/>
      </w:divBdr>
    </w:div>
    <w:div w:id="1142188642">
      <w:bodyDiv w:val="1"/>
      <w:marLeft w:val="0"/>
      <w:marRight w:val="0"/>
      <w:marTop w:val="0"/>
      <w:marBottom w:val="0"/>
      <w:divBdr>
        <w:top w:val="none" w:sz="0" w:space="0" w:color="auto"/>
        <w:left w:val="none" w:sz="0" w:space="0" w:color="auto"/>
        <w:bottom w:val="none" w:sz="0" w:space="0" w:color="auto"/>
        <w:right w:val="none" w:sz="0" w:space="0" w:color="auto"/>
      </w:divBdr>
    </w:div>
    <w:div w:id="1150635802">
      <w:bodyDiv w:val="1"/>
      <w:marLeft w:val="0"/>
      <w:marRight w:val="0"/>
      <w:marTop w:val="0"/>
      <w:marBottom w:val="0"/>
      <w:divBdr>
        <w:top w:val="none" w:sz="0" w:space="0" w:color="auto"/>
        <w:left w:val="none" w:sz="0" w:space="0" w:color="auto"/>
        <w:bottom w:val="none" w:sz="0" w:space="0" w:color="auto"/>
        <w:right w:val="none" w:sz="0" w:space="0" w:color="auto"/>
      </w:divBdr>
    </w:div>
    <w:div w:id="1164974509">
      <w:bodyDiv w:val="1"/>
      <w:marLeft w:val="0"/>
      <w:marRight w:val="0"/>
      <w:marTop w:val="0"/>
      <w:marBottom w:val="0"/>
      <w:divBdr>
        <w:top w:val="none" w:sz="0" w:space="0" w:color="auto"/>
        <w:left w:val="none" w:sz="0" w:space="0" w:color="auto"/>
        <w:bottom w:val="none" w:sz="0" w:space="0" w:color="auto"/>
        <w:right w:val="none" w:sz="0" w:space="0" w:color="auto"/>
      </w:divBdr>
    </w:div>
    <w:div w:id="1187327188">
      <w:bodyDiv w:val="1"/>
      <w:marLeft w:val="0"/>
      <w:marRight w:val="0"/>
      <w:marTop w:val="0"/>
      <w:marBottom w:val="0"/>
      <w:divBdr>
        <w:top w:val="none" w:sz="0" w:space="0" w:color="auto"/>
        <w:left w:val="none" w:sz="0" w:space="0" w:color="auto"/>
        <w:bottom w:val="none" w:sz="0" w:space="0" w:color="auto"/>
        <w:right w:val="none" w:sz="0" w:space="0" w:color="auto"/>
      </w:divBdr>
    </w:div>
    <w:div w:id="1210605682">
      <w:bodyDiv w:val="1"/>
      <w:marLeft w:val="0"/>
      <w:marRight w:val="0"/>
      <w:marTop w:val="0"/>
      <w:marBottom w:val="0"/>
      <w:divBdr>
        <w:top w:val="none" w:sz="0" w:space="0" w:color="auto"/>
        <w:left w:val="none" w:sz="0" w:space="0" w:color="auto"/>
        <w:bottom w:val="none" w:sz="0" w:space="0" w:color="auto"/>
        <w:right w:val="none" w:sz="0" w:space="0" w:color="auto"/>
      </w:divBdr>
    </w:div>
    <w:div w:id="1280532735">
      <w:bodyDiv w:val="1"/>
      <w:marLeft w:val="0"/>
      <w:marRight w:val="0"/>
      <w:marTop w:val="0"/>
      <w:marBottom w:val="0"/>
      <w:divBdr>
        <w:top w:val="none" w:sz="0" w:space="0" w:color="auto"/>
        <w:left w:val="none" w:sz="0" w:space="0" w:color="auto"/>
        <w:bottom w:val="none" w:sz="0" w:space="0" w:color="auto"/>
        <w:right w:val="none" w:sz="0" w:space="0" w:color="auto"/>
      </w:divBdr>
    </w:div>
    <w:div w:id="1353720873">
      <w:bodyDiv w:val="1"/>
      <w:marLeft w:val="0"/>
      <w:marRight w:val="0"/>
      <w:marTop w:val="0"/>
      <w:marBottom w:val="0"/>
      <w:divBdr>
        <w:top w:val="none" w:sz="0" w:space="0" w:color="auto"/>
        <w:left w:val="none" w:sz="0" w:space="0" w:color="auto"/>
        <w:bottom w:val="none" w:sz="0" w:space="0" w:color="auto"/>
        <w:right w:val="none" w:sz="0" w:space="0" w:color="auto"/>
      </w:divBdr>
    </w:div>
    <w:div w:id="1413890038">
      <w:bodyDiv w:val="1"/>
      <w:marLeft w:val="0"/>
      <w:marRight w:val="0"/>
      <w:marTop w:val="0"/>
      <w:marBottom w:val="0"/>
      <w:divBdr>
        <w:top w:val="none" w:sz="0" w:space="0" w:color="auto"/>
        <w:left w:val="none" w:sz="0" w:space="0" w:color="auto"/>
        <w:bottom w:val="none" w:sz="0" w:space="0" w:color="auto"/>
        <w:right w:val="none" w:sz="0" w:space="0" w:color="auto"/>
      </w:divBdr>
    </w:div>
    <w:div w:id="1506096377">
      <w:bodyDiv w:val="1"/>
      <w:marLeft w:val="0"/>
      <w:marRight w:val="0"/>
      <w:marTop w:val="0"/>
      <w:marBottom w:val="0"/>
      <w:divBdr>
        <w:top w:val="none" w:sz="0" w:space="0" w:color="auto"/>
        <w:left w:val="none" w:sz="0" w:space="0" w:color="auto"/>
        <w:bottom w:val="none" w:sz="0" w:space="0" w:color="auto"/>
        <w:right w:val="none" w:sz="0" w:space="0" w:color="auto"/>
      </w:divBdr>
      <w:divsChild>
        <w:div w:id="350302861">
          <w:marLeft w:val="0"/>
          <w:marRight w:val="0"/>
          <w:marTop w:val="0"/>
          <w:marBottom w:val="0"/>
          <w:divBdr>
            <w:top w:val="none" w:sz="0" w:space="0" w:color="auto"/>
            <w:left w:val="none" w:sz="0" w:space="0" w:color="auto"/>
            <w:bottom w:val="none" w:sz="0" w:space="0" w:color="auto"/>
            <w:right w:val="none" w:sz="0" w:space="0" w:color="auto"/>
          </w:divBdr>
          <w:divsChild>
            <w:div w:id="570241021">
              <w:marLeft w:val="0"/>
              <w:marRight w:val="0"/>
              <w:marTop w:val="0"/>
              <w:marBottom w:val="0"/>
              <w:divBdr>
                <w:top w:val="none" w:sz="0" w:space="0" w:color="auto"/>
                <w:left w:val="none" w:sz="0" w:space="0" w:color="auto"/>
                <w:bottom w:val="none" w:sz="0" w:space="0" w:color="auto"/>
                <w:right w:val="none" w:sz="0" w:space="0" w:color="auto"/>
              </w:divBdr>
              <w:divsChild>
                <w:div w:id="1903825869">
                  <w:marLeft w:val="0"/>
                  <w:marRight w:val="0"/>
                  <w:marTop w:val="0"/>
                  <w:marBottom w:val="0"/>
                  <w:divBdr>
                    <w:top w:val="none" w:sz="0" w:space="0" w:color="auto"/>
                    <w:left w:val="single" w:sz="24" w:space="0" w:color="005EAA"/>
                    <w:bottom w:val="none" w:sz="0" w:space="0" w:color="auto"/>
                    <w:right w:val="none" w:sz="0" w:space="0" w:color="auto"/>
                  </w:divBdr>
                </w:div>
              </w:divsChild>
            </w:div>
          </w:divsChild>
        </w:div>
        <w:div w:id="1482966634">
          <w:marLeft w:val="0"/>
          <w:marRight w:val="0"/>
          <w:marTop w:val="0"/>
          <w:marBottom w:val="0"/>
          <w:divBdr>
            <w:top w:val="none" w:sz="0" w:space="0" w:color="auto"/>
            <w:left w:val="none" w:sz="0" w:space="0" w:color="auto"/>
            <w:bottom w:val="none" w:sz="0" w:space="0" w:color="auto"/>
            <w:right w:val="none" w:sz="0" w:space="0" w:color="auto"/>
          </w:divBdr>
          <w:divsChild>
            <w:div w:id="1913735759">
              <w:marLeft w:val="0"/>
              <w:marRight w:val="0"/>
              <w:marTop w:val="0"/>
              <w:marBottom w:val="0"/>
              <w:divBdr>
                <w:top w:val="none" w:sz="0" w:space="0" w:color="auto"/>
                <w:left w:val="none" w:sz="0" w:space="0" w:color="auto"/>
                <w:bottom w:val="none" w:sz="0" w:space="0" w:color="auto"/>
                <w:right w:val="none" w:sz="0" w:space="0" w:color="auto"/>
              </w:divBdr>
              <w:divsChild>
                <w:div w:id="1031959863">
                  <w:marLeft w:val="0"/>
                  <w:marRight w:val="0"/>
                  <w:marTop w:val="0"/>
                  <w:marBottom w:val="0"/>
                  <w:divBdr>
                    <w:top w:val="none" w:sz="0" w:space="0" w:color="auto"/>
                    <w:left w:val="none" w:sz="0" w:space="0" w:color="auto"/>
                    <w:bottom w:val="none" w:sz="0" w:space="0" w:color="auto"/>
                    <w:right w:val="none" w:sz="0" w:space="0" w:color="auto"/>
                  </w:divBdr>
                  <w:divsChild>
                    <w:div w:id="1352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61339">
      <w:bodyDiv w:val="1"/>
      <w:marLeft w:val="0"/>
      <w:marRight w:val="0"/>
      <w:marTop w:val="0"/>
      <w:marBottom w:val="0"/>
      <w:divBdr>
        <w:top w:val="none" w:sz="0" w:space="0" w:color="auto"/>
        <w:left w:val="none" w:sz="0" w:space="0" w:color="auto"/>
        <w:bottom w:val="none" w:sz="0" w:space="0" w:color="auto"/>
        <w:right w:val="none" w:sz="0" w:space="0" w:color="auto"/>
      </w:divBdr>
    </w:div>
    <w:div w:id="1620068383">
      <w:bodyDiv w:val="1"/>
      <w:marLeft w:val="0"/>
      <w:marRight w:val="0"/>
      <w:marTop w:val="0"/>
      <w:marBottom w:val="0"/>
      <w:divBdr>
        <w:top w:val="none" w:sz="0" w:space="0" w:color="auto"/>
        <w:left w:val="none" w:sz="0" w:space="0" w:color="auto"/>
        <w:bottom w:val="none" w:sz="0" w:space="0" w:color="auto"/>
        <w:right w:val="none" w:sz="0" w:space="0" w:color="auto"/>
      </w:divBdr>
      <w:divsChild>
        <w:div w:id="91898065">
          <w:marLeft w:val="-225"/>
          <w:marRight w:val="-225"/>
          <w:marTop w:val="0"/>
          <w:marBottom w:val="0"/>
          <w:divBdr>
            <w:top w:val="none" w:sz="0" w:space="0" w:color="auto"/>
            <w:left w:val="none" w:sz="0" w:space="0" w:color="auto"/>
            <w:bottom w:val="none" w:sz="0" w:space="0" w:color="auto"/>
            <w:right w:val="none" w:sz="0" w:space="0" w:color="auto"/>
          </w:divBdr>
          <w:divsChild>
            <w:div w:id="93131671">
              <w:marLeft w:val="0"/>
              <w:marRight w:val="0"/>
              <w:marTop w:val="0"/>
              <w:marBottom w:val="0"/>
              <w:divBdr>
                <w:top w:val="none" w:sz="0" w:space="0" w:color="auto"/>
                <w:left w:val="none" w:sz="0" w:space="0" w:color="auto"/>
                <w:bottom w:val="none" w:sz="0" w:space="0" w:color="auto"/>
                <w:right w:val="none" w:sz="0" w:space="0" w:color="auto"/>
              </w:divBdr>
            </w:div>
            <w:div w:id="132334393">
              <w:marLeft w:val="0"/>
              <w:marRight w:val="0"/>
              <w:marTop w:val="0"/>
              <w:marBottom w:val="0"/>
              <w:divBdr>
                <w:top w:val="none" w:sz="0" w:space="0" w:color="auto"/>
                <w:left w:val="none" w:sz="0" w:space="0" w:color="auto"/>
                <w:bottom w:val="none" w:sz="0" w:space="0" w:color="auto"/>
                <w:right w:val="none" w:sz="0" w:space="0" w:color="auto"/>
              </w:divBdr>
            </w:div>
            <w:div w:id="1826579677">
              <w:marLeft w:val="0"/>
              <w:marRight w:val="0"/>
              <w:marTop w:val="0"/>
              <w:marBottom w:val="0"/>
              <w:divBdr>
                <w:top w:val="none" w:sz="0" w:space="0" w:color="auto"/>
                <w:left w:val="none" w:sz="0" w:space="0" w:color="auto"/>
                <w:bottom w:val="none" w:sz="0" w:space="0" w:color="auto"/>
                <w:right w:val="none" w:sz="0" w:space="0" w:color="auto"/>
              </w:divBdr>
            </w:div>
          </w:divsChild>
        </w:div>
        <w:div w:id="165485619">
          <w:marLeft w:val="-225"/>
          <w:marRight w:val="-225"/>
          <w:marTop w:val="0"/>
          <w:marBottom w:val="0"/>
          <w:divBdr>
            <w:top w:val="none" w:sz="0" w:space="0" w:color="auto"/>
            <w:left w:val="none" w:sz="0" w:space="0" w:color="auto"/>
            <w:bottom w:val="none" w:sz="0" w:space="0" w:color="auto"/>
            <w:right w:val="none" w:sz="0" w:space="0" w:color="auto"/>
          </w:divBdr>
          <w:divsChild>
            <w:div w:id="89862388">
              <w:marLeft w:val="0"/>
              <w:marRight w:val="0"/>
              <w:marTop w:val="0"/>
              <w:marBottom w:val="0"/>
              <w:divBdr>
                <w:top w:val="none" w:sz="0" w:space="0" w:color="auto"/>
                <w:left w:val="none" w:sz="0" w:space="0" w:color="auto"/>
                <w:bottom w:val="none" w:sz="0" w:space="0" w:color="auto"/>
                <w:right w:val="none" w:sz="0" w:space="0" w:color="auto"/>
              </w:divBdr>
            </w:div>
            <w:div w:id="609631116">
              <w:marLeft w:val="0"/>
              <w:marRight w:val="0"/>
              <w:marTop w:val="0"/>
              <w:marBottom w:val="0"/>
              <w:divBdr>
                <w:top w:val="none" w:sz="0" w:space="0" w:color="auto"/>
                <w:left w:val="none" w:sz="0" w:space="0" w:color="auto"/>
                <w:bottom w:val="none" w:sz="0" w:space="0" w:color="auto"/>
                <w:right w:val="none" w:sz="0" w:space="0" w:color="auto"/>
              </w:divBdr>
            </w:div>
          </w:divsChild>
        </w:div>
        <w:div w:id="197133767">
          <w:marLeft w:val="-225"/>
          <w:marRight w:val="-225"/>
          <w:marTop w:val="0"/>
          <w:marBottom w:val="0"/>
          <w:divBdr>
            <w:top w:val="none" w:sz="0" w:space="0" w:color="auto"/>
            <w:left w:val="none" w:sz="0" w:space="0" w:color="auto"/>
            <w:bottom w:val="none" w:sz="0" w:space="0" w:color="auto"/>
            <w:right w:val="none" w:sz="0" w:space="0" w:color="auto"/>
          </w:divBdr>
          <w:divsChild>
            <w:div w:id="91896683">
              <w:marLeft w:val="0"/>
              <w:marRight w:val="0"/>
              <w:marTop w:val="0"/>
              <w:marBottom w:val="0"/>
              <w:divBdr>
                <w:top w:val="none" w:sz="0" w:space="0" w:color="auto"/>
                <w:left w:val="none" w:sz="0" w:space="0" w:color="auto"/>
                <w:bottom w:val="none" w:sz="0" w:space="0" w:color="auto"/>
                <w:right w:val="none" w:sz="0" w:space="0" w:color="auto"/>
              </w:divBdr>
            </w:div>
            <w:div w:id="1169978867">
              <w:marLeft w:val="0"/>
              <w:marRight w:val="0"/>
              <w:marTop w:val="0"/>
              <w:marBottom w:val="0"/>
              <w:divBdr>
                <w:top w:val="none" w:sz="0" w:space="0" w:color="auto"/>
                <w:left w:val="none" w:sz="0" w:space="0" w:color="auto"/>
                <w:bottom w:val="none" w:sz="0" w:space="0" w:color="auto"/>
                <w:right w:val="none" w:sz="0" w:space="0" w:color="auto"/>
              </w:divBdr>
            </w:div>
            <w:div w:id="1309095171">
              <w:marLeft w:val="0"/>
              <w:marRight w:val="0"/>
              <w:marTop w:val="0"/>
              <w:marBottom w:val="0"/>
              <w:divBdr>
                <w:top w:val="none" w:sz="0" w:space="0" w:color="auto"/>
                <w:left w:val="none" w:sz="0" w:space="0" w:color="auto"/>
                <w:bottom w:val="none" w:sz="0" w:space="0" w:color="auto"/>
                <w:right w:val="none" w:sz="0" w:space="0" w:color="auto"/>
              </w:divBdr>
            </w:div>
          </w:divsChild>
        </w:div>
        <w:div w:id="208882069">
          <w:marLeft w:val="-225"/>
          <w:marRight w:val="-225"/>
          <w:marTop w:val="0"/>
          <w:marBottom w:val="0"/>
          <w:divBdr>
            <w:top w:val="none" w:sz="0" w:space="0" w:color="auto"/>
            <w:left w:val="none" w:sz="0" w:space="0" w:color="auto"/>
            <w:bottom w:val="none" w:sz="0" w:space="0" w:color="auto"/>
            <w:right w:val="none" w:sz="0" w:space="0" w:color="auto"/>
          </w:divBdr>
          <w:divsChild>
            <w:div w:id="998726210">
              <w:marLeft w:val="0"/>
              <w:marRight w:val="0"/>
              <w:marTop w:val="0"/>
              <w:marBottom w:val="0"/>
              <w:divBdr>
                <w:top w:val="none" w:sz="0" w:space="0" w:color="auto"/>
                <w:left w:val="none" w:sz="0" w:space="0" w:color="auto"/>
                <w:bottom w:val="none" w:sz="0" w:space="0" w:color="auto"/>
                <w:right w:val="none" w:sz="0" w:space="0" w:color="auto"/>
              </w:divBdr>
            </w:div>
            <w:div w:id="1079866578">
              <w:marLeft w:val="0"/>
              <w:marRight w:val="0"/>
              <w:marTop w:val="0"/>
              <w:marBottom w:val="0"/>
              <w:divBdr>
                <w:top w:val="none" w:sz="0" w:space="0" w:color="auto"/>
                <w:left w:val="none" w:sz="0" w:space="0" w:color="auto"/>
                <w:bottom w:val="none" w:sz="0" w:space="0" w:color="auto"/>
                <w:right w:val="none" w:sz="0" w:space="0" w:color="auto"/>
              </w:divBdr>
            </w:div>
            <w:div w:id="1236934311">
              <w:marLeft w:val="0"/>
              <w:marRight w:val="0"/>
              <w:marTop w:val="0"/>
              <w:marBottom w:val="0"/>
              <w:divBdr>
                <w:top w:val="none" w:sz="0" w:space="0" w:color="auto"/>
                <w:left w:val="none" w:sz="0" w:space="0" w:color="auto"/>
                <w:bottom w:val="none" w:sz="0" w:space="0" w:color="auto"/>
                <w:right w:val="none" w:sz="0" w:space="0" w:color="auto"/>
              </w:divBdr>
            </w:div>
          </w:divsChild>
        </w:div>
        <w:div w:id="733889790">
          <w:marLeft w:val="-225"/>
          <w:marRight w:val="-225"/>
          <w:marTop w:val="0"/>
          <w:marBottom w:val="0"/>
          <w:divBdr>
            <w:top w:val="none" w:sz="0" w:space="0" w:color="auto"/>
            <w:left w:val="none" w:sz="0" w:space="0" w:color="auto"/>
            <w:bottom w:val="none" w:sz="0" w:space="0" w:color="auto"/>
            <w:right w:val="none" w:sz="0" w:space="0" w:color="auto"/>
          </w:divBdr>
          <w:divsChild>
            <w:div w:id="672025401">
              <w:marLeft w:val="0"/>
              <w:marRight w:val="0"/>
              <w:marTop w:val="0"/>
              <w:marBottom w:val="0"/>
              <w:divBdr>
                <w:top w:val="none" w:sz="0" w:space="0" w:color="auto"/>
                <w:left w:val="none" w:sz="0" w:space="0" w:color="auto"/>
                <w:bottom w:val="none" w:sz="0" w:space="0" w:color="auto"/>
                <w:right w:val="none" w:sz="0" w:space="0" w:color="auto"/>
              </w:divBdr>
            </w:div>
            <w:div w:id="1455556099">
              <w:marLeft w:val="0"/>
              <w:marRight w:val="0"/>
              <w:marTop w:val="0"/>
              <w:marBottom w:val="0"/>
              <w:divBdr>
                <w:top w:val="none" w:sz="0" w:space="0" w:color="auto"/>
                <w:left w:val="none" w:sz="0" w:space="0" w:color="auto"/>
                <w:bottom w:val="none" w:sz="0" w:space="0" w:color="auto"/>
                <w:right w:val="none" w:sz="0" w:space="0" w:color="auto"/>
              </w:divBdr>
            </w:div>
            <w:div w:id="1852600469">
              <w:marLeft w:val="0"/>
              <w:marRight w:val="0"/>
              <w:marTop w:val="0"/>
              <w:marBottom w:val="0"/>
              <w:divBdr>
                <w:top w:val="none" w:sz="0" w:space="0" w:color="auto"/>
                <w:left w:val="none" w:sz="0" w:space="0" w:color="auto"/>
                <w:bottom w:val="none" w:sz="0" w:space="0" w:color="auto"/>
                <w:right w:val="none" w:sz="0" w:space="0" w:color="auto"/>
              </w:divBdr>
            </w:div>
          </w:divsChild>
        </w:div>
        <w:div w:id="877670230">
          <w:marLeft w:val="-225"/>
          <w:marRight w:val="-225"/>
          <w:marTop w:val="0"/>
          <w:marBottom w:val="0"/>
          <w:divBdr>
            <w:top w:val="none" w:sz="0" w:space="0" w:color="auto"/>
            <w:left w:val="none" w:sz="0" w:space="0" w:color="auto"/>
            <w:bottom w:val="none" w:sz="0" w:space="0" w:color="auto"/>
            <w:right w:val="none" w:sz="0" w:space="0" w:color="auto"/>
          </w:divBdr>
          <w:divsChild>
            <w:div w:id="835535855">
              <w:marLeft w:val="0"/>
              <w:marRight w:val="0"/>
              <w:marTop w:val="0"/>
              <w:marBottom w:val="0"/>
              <w:divBdr>
                <w:top w:val="none" w:sz="0" w:space="0" w:color="auto"/>
                <w:left w:val="none" w:sz="0" w:space="0" w:color="auto"/>
                <w:bottom w:val="none" w:sz="0" w:space="0" w:color="auto"/>
                <w:right w:val="none" w:sz="0" w:space="0" w:color="auto"/>
              </w:divBdr>
            </w:div>
            <w:div w:id="1157260555">
              <w:marLeft w:val="0"/>
              <w:marRight w:val="0"/>
              <w:marTop w:val="0"/>
              <w:marBottom w:val="0"/>
              <w:divBdr>
                <w:top w:val="none" w:sz="0" w:space="0" w:color="auto"/>
                <w:left w:val="none" w:sz="0" w:space="0" w:color="auto"/>
                <w:bottom w:val="none" w:sz="0" w:space="0" w:color="auto"/>
                <w:right w:val="none" w:sz="0" w:space="0" w:color="auto"/>
              </w:divBdr>
            </w:div>
            <w:div w:id="1958871892">
              <w:marLeft w:val="0"/>
              <w:marRight w:val="0"/>
              <w:marTop w:val="0"/>
              <w:marBottom w:val="0"/>
              <w:divBdr>
                <w:top w:val="none" w:sz="0" w:space="0" w:color="auto"/>
                <w:left w:val="none" w:sz="0" w:space="0" w:color="auto"/>
                <w:bottom w:val="none" w:sz="0" w:space="0" w:color="auto"/>
                <w:right w:val="none" w:sz="0" w:space="0" w:color="auto"/>
              </w:divBdr>
            </w:div>
          </w:divsChild>
        </w:div>
        <w:div w:id="1038626331">
          <w:marLeft w:val="-225"/>
          <w:marRight w:val="-225"/>
          <w:marTop w:val="0"/>
          <w:marBottom w:val="0"/>
          <w:divBdr>
            <w:top w:val="none" w:sz="0" w:space="0" w:color="auto"/>
            <w:left w:val="none" w:sz="0" w:space="0" w:color="auto"/>
            <w:bottom w:val="none" w:sz="0" w:space="0" w:color="auto"/>
            <w:right w:val="none" w:sz="0" w:space="0" w:color="auto"/>
          </w:divBdr>
          <w:divsChild>
            <w:div w:id="535461041">
              <w:marLeft w:val="0"/>
              <w:marRight w:val="0"/>
              <w:marTop w:val="0"/>
              <w:marBottom w:val="0"/>
              <w:divBdr>
                <w:top w:val="none" w:sz="0" w:space="0" w:color="auto"/>
                <w:left w:val="none" w:sz="0" w:space="0" w:color="auto"/>
                <w:bottom w:val="none" w:sz="0" w:space="0" w:color="auto"/>
                <w:right w:val="none" w:sz="0" w:space="0" w:color="auto"/>
              </w:divBdr>
            </w:div>
            <w:div w:id="1164975418">
              <w:marLeft w:val="0"/>
              <w:marRight w:val="0"/>
              <w:marTop w:val="0"/>
              <w:marBottom w:val="0"/>
              <w:divBdr>
                <w:top w:val="none" w:sz="0" w:space="0" w:color="auto"/>
                <w:left w:val="none" w:sz="0" w:space="0" w:color="auto"/>
                <w:bottom w:val="none" w:sz="0" w:space="0" w:color="auto"/>
                <w:right w:val="none" w:sz="0" w:space="0" w:color="auto"/>
              </w:divBdr>
            </w:div>
            <w:div w:id="1543325753">
              <w:marLeft w:val="0"/>
              <w:marRight w:val="0"/>
              <w:marTop w:val="0"/>
              <w:marBottom w:val="0"/>
              <w:divBdr>
                <w:top w:val="none" w:sz="0" w:space="0" w:color="auto"/>
                <w:left w:val="none" w:sz="0" w:space="0" w:color="auto"/>
                <w:bottom w:val="none" w:sz="0" w:space="0" w:color="auto"/>
                <w:right w:val="none" w:sz="0" w:space="0" w:color="auto"/>
              </w:divBdr>
            </w:div>
          </w:divsChild>
        </w:div>
        <w:div w:id="1552108755">
          <w:marLeft w:val="-225"/>
          <w:marRight w:val="-225"/>
          <w:marTop w:val="0"/>
          <w:marBottom w:val="0"/>
          <w:divBdr>
            <w:top w:val="none" w:sz="0" w:space="0" w:color="auto"/>
            <w:left w:val="none" w:sz="0" w:space="0" w:color="auto"/>
            <w:bottom w:val="none" w:sz="0" w:space="0" w:color="auto"/>
            <w:right w:val="none" w:sz="0" w:space="0" w:color="auto"/>
          </w:divBdr>
          <w:divsChild>
            <w:div w:id="114057228">
              <w:marLeft w:val="0"/>
              <w:marRight w:val="0"/>
              <w:marTop w:val="0"/>
              <w:marBottom w:val="0"/>
              <w:divBdr>
                <w:top w:val="none" w:sz="0" w:space="0" w:color="auto"/>
                <w:left w:val="none" w:sz="0" w:space="0" w:color="auto"/>
                <w:bottom w:val="none" w:sz="0" w:space="0" w:color="auto"/>
                <w:right w:val="none" w:sz="0" w:space="0" w:color="auto"/>
              </w:divBdr>
            </w:div>
            <w:div w:id="136000275">
              <w:marLeft w:val="0"/>
              <w:marRight w:val="0"/>
              <w:marTop w:val="0"/>
              <w:marBottom w:val="0"/>
              <w:divBdr>
                <w:top w:val="none" w:sz="0" w:space="0" w:color="auto"/>
                <w:left w:val="none" w:sz="0" w:space="0" w:color="auto"/>
                <w:bottom w:val="none" w:sz="0" w:space="0" w:color="auto"/>
                <w:right w:val="none" w:sz="0" w:space="0" w:color="auto"/>
              </w:divBdr>
            </w:div>
            <w:div w:id="145174735">
              <w:marLeft w:val="0"/>
              <w:marRight w:val="0"/>
              <w:marTop w:val="0"/>
              <w:marBottom w:val="0"/>
              <w:divBdr>
                <w:top w:val="none" w:sz="0" w:space="0" w:color="auto"/>
                <w:left w:val="none" w:sz="0" w:space="0" w:color="auto"/>
                <w:bottom w:val="none" w:sz="0" w:space="0" w:color="auto"/>
                <w:right w:val="none" w:sz="0" w:space="0" w:color="auto"/>
              </w:divBdr>
            </w:div>
          </w:divsChild>
        </w:div>
        <w:div w:id="1810366529">
          <w:marLeft w:val="-225"/>
          <w:marRight w:val="-225"/>
          <w:marTop w:val="0"/>
          <w:marBottom w:val="0"/>
          <w:divBdr>
            <w:top w:val="none" w:sz="0" w:space="0" w:color="auto"/>
            <w:left w:val="none" w:sz="0" w:space="0" w:color="auto"/>
            <w:bottom w:val="none" w:sz="0" w:space="0" w:color="auto"/>
            <w:right w:val="none" w:sz="0" w:space="0" w:color="auto"/>
          </w:divBdr>
          <w:divsChild>
            <w:div w:id="332758191">
              <w:marLeft w:val="0"/>
              <w:marRight w:val="0"/>
              <w:marTop w:val="0"/>
              <w:marBottom w:val="0"/>
              <w:divBdr>
                <w:top w:val="none" w:sz="0" w:space="0" w:color="auto"/>
                <w:left w:val="none" w:sz="0" w:space="0" w:color="auto"/>
                <w:bottom w:val="none" w:sz="0" w:space="0" w:color="auto"/>
                <w:right w:val="none" w:sz="0" w:space="0" w:color="auto"/>
              </w:divBdr>
            </w:div>
            <w:div w:id="1330981211">
              <w:marLeft w:val="0"/>
              <w:marRight w:val="0"/>
              <w:marTop w:val="0"/>
              <w:marBottom w:val="0"/>
              <w:divBdr>
                <w:top w:val="none" w:sz="0" w:space="0" w:color="auto"/>
                <w:left w:val="none" w:sz="0" w:space="0" w:color="auto"/>
                <w:bottom w:val="none" w:sz="0" w:space="0" w:color="auto"/>
                <w:right w:val="none" w:sz="0" w:space="0" w:color="auto"/>
              </w:divBdr>
            </w:div>
            <w:div w:id="192487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4328">
      <w:bodyDiv w:val="1"/>
      <w:marLeft w:val="0"/>
      <w:marRight w:val="0"/>
      <w:marTop w:val="0"/>
      <w:marBottom w:val="0"/>
      <w:divBdr>
        <w:top w:val="none" w:sz="0" w:space="0" w:color="auto"/>
        <w:left w:val="none" w:sz="0" w:space="0" w:color="auto"/>
        <w:bottom w:val="none" w:sz="0" w:space="0" w:color="auto"/>
        <w:right w:val="none" w:sz="0" w:space="0" w:color="auto"/>
      </w:divBdr>
    </w:div>
    <w:div w:id="2027636586">
      <w:bodyDiv w:val="1"/>
      <w:marLeft w:val="0"/>
      <w:marRight w:val="0"/>
      <w:marTop w:val="0"/>
      <w:marBottom w:val="0"/>
      <w:divBdr>
        <w:top w:val="none" w:sz="0" w:space="0" w:color="auto"/>
        <w:left w:val="none" w:sz="0" w:space="0" w:color="auto"/>
        <w:bottom w:val="none" w:sz="0" w:space="0" w:color="auto"/>
        <w:right w:val="none" w:sz="0" w:space="0" w:color="auto"/>
      </w:divBdr>
    </w:div>
    <w:div w:id="2035882957">
      <w:bodyDiv w:val="1"/>
      <w:marLeft w:val="0"/>
      <w:marRight w:val="0"/>
      <w:marTop w:val="0"/>
      <w:marBottom w:val="0"/>
      <w:divBdr>
        <w:top w:val="none" w:sz="0" w:space="0" w:color="auto"/>
        <w:left w:val="none" w:sz="0" w:space="0" w:color="auto"/>
        <w:bottom w:val="none" w:sz="0" w:space="0" w:color="auto"/>
        <w:right w:val="none" w:sz="0" w:space="0" w:color="auto"/>
      </w:divBdr>
    </w:div>
    <w:div w:id="2095777592">
      <w:bodyDiv w:val="1"/>
      <w:marLeft w:val="0"/>
      <w:marRight w:val="0"/>
      <w:marTop w:val="0"/>
      <w:marBottom w:val="0"/>
      <w:divBdr>
        <w:top w:val="none" w:sz="0" w:space="0" w:color="auto"/>
        <w:left w:val="none" w:sz="0" w:space="0" w:color="auto"/>
        <w:bottom w:val="none" w:sz="0" w:space="0" w:color="auto"/>
        <w:right w:val="none" w:sz="0" w:space="0" w:color="auto"/>
      </w:divBdr>
      <w:divsChild>
        <w:div w:id="1699042957">
          <w:marLeft w:val="547"/>
          <w:marRight w:val="0"/>
          <w:marTop w:val="0"/>
          <w:marBottom w:val="0"/>
          <w:divBdr>
            <w:top w:val="none" w:sz="0" w:space="0" w:color="auto"/>
            <w:left w:val="none" w:sz="0" w:space="0" w:color="auto"/>
            <w:bottom w:val="none" w:sz="0" w:space="0" w:color="auto"/>
            <w:right w:val="none" w:sz="0" w:space="0" w:color="auto"/>
          </w:divBdr>
        </w:div>
      </w:divsChild>
    </w:div>
    <w:div w:id="213964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06B1-18D0-49B9-AD9A-45AF1483F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NGO Forum</cp:lastModifiedBy>
  <cp:revision>4</cp:revision>
  <cp:lastPrinted>2020-06-22T08:14:00Z</cp:lastPrinted>
  <dcterms:created xsi:type="dcterms:W3CDTF">2020-06-22T08:12:00Z</dcterms:created>
  <dcterms:modified xsi:type="dcterms:W3CDTF">2020-06-22T11:25:00Z</dcterms:modified>
</cp:coreProperties>
</file>